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9D" w:rsidRPr="00DF7085" w:rsidRDefault="00DF7085" w:rsidP="00DF7085">
      <w:pPr>
        <w:spacing w:line="240" w:lineRule="auto"/>
        <w:jc w:val="center"/>
        <w:rPr>
          <w:rFonts w:ascii="Arial" w:hAnsi="Arial" w:cs="Arial"/>
          <w:sz w:val="36"/>
          <w:szCs w:val="36"/>
        </w:rPr>
      </w:pPr>
      <w:r w:rsidRPr="00DF7085">
        <w:rPr>
          <w:rFonts w:ascii="Arial" w:hAnsi="Arial" w:cs="Arial"/>
          <w:sz w:val="36"/>
          <w:szCs w:val="36"/>
        </w:rPr>
        <w:t>Leeds GP Practice Privacy Notice</w:t>
      </w:r>
    </w:p>
    <w:sdt>
      <w:sdtPr>
        <w:rPr>
          <w:rFonts w:ascii="Arial" w:eastAsiaTheme="minorHAnsi" w:hAnsi="Arial" w:cs="Arial"/>
          <w:b w:val="0"/>
          <w:bCs w:val="0"/>
          <w:color w:val="auto"/>
          <w:sz w:val="24"/>
          <w:szCs w:val="24"/>
          <w:lang w:val="en-GB" w:eastAsia="en-US"/>
        </w:rPr>
        <w:id w:val="1521506332"/>
        <w:docPartObj>
          <w:docPartGallery w:val="Table of Contents"/>
          <w:docPartUnique/>
        </w:docPartObj>
      </w:sdtPr>
      <w:sdtEndPr>
        <w:rPr>
          <w:noProof/>
        </w:rPr>
      </w:sdtEndPr>
      <w:sdtContent>
        <w:p w:rsidR="0000756B" w:rsidRPr="00E53955" w:rsidRDefault="0000756B" w:rsidP="00384C1F">
          <w:pPr>
            <w:pStyle w:val="TOCHeading"/>
            <w:spacing w:line="240" w:lineRule="auto"/>
            <w:rPr>
              <w:rFonts w:ascii="Arial" w:hAnsi="Arial" w:cs="Arial"/>
              <w:b w:val="0"/>
              <w:sz w:val="24"/>
              <w:szCs w:val="24"/>
            </w:rPr>
          </w:pPr>
          <w:r w:rsidRPr="00E53955">
            <w:rPr>
              <w:rFonts w:ascii="Arial" w:hAnsi="Arial" w:cs="Arial"/>
              <w:b w:val="0"/>
              <w:sz w:val="24"/>
              <w:szCs w:val="24"/>
            </w:rPr>
            <w:t>Contents</w:t>
          </w:r>
        </w:p>
        <w:p w:rsidR="00E962F5" w:rsidRDefault="00BD71BF">
          <w:pPr>
            <w:pStyle w:val="TOC1"/>
            <w:tabs>
              <w:tab w:val="right" w:leader="dot" w:pos="10456"/>
            </w:tabs>
            <w:rPr>
              <w:rFonts w:eastAsiaTheme="minorEastAsia"/>
              <w:noProof/>
              <w:lang w:eastAsia="en-GB"/>
            </w:rPr>
          </w:pPr>
          <w:r w:rsidRPr="00BD71BF">
            <w:rPr>
              <w:rFonts w:ascii="Arial" w:hAnsi="Arial" w:cs="Arial"/>
              <w:sz w:val="24"/>
              <w:szCs w:val="24"/>
            </w:rPr>
            <w:fldChar w:fldCharType="begin"/>
          </w:r>
          <w:r w:rsidR="0000756B" w:rsidRPr="00E53955">
            <w:rPr>
              <w:rFonts w:ascii="Arial" w:hAnsi="Arial" w:cs="Arial"/>
              <w:sz w:val="24"/>
              <w:szCs w:val="24"/>
            </w:rPr>
            <w:instrText xml:space="preserve"> TOC \o "1-3" \h \z \u </w:instrText>
          </w:r>
          <w:r w:rsidRPr="00BD71BF">
            <w:rPr>
              <w:rFonts w:ascii="Arial" w:hAnsi="Arial" w:cs="Arial"/>
              <w:sz w:val="24"/>
              <w:szCs w:val="24"/>
            </w:rPr>
            <w:fldChar w:fldCharType="separate"/>
          </w:r>
          <w:hyperlink w:anchor="_Toc21672092" w:history="1">
            <w:r w:rsidR="00E962F5" w:rsidRPr="008D756E">
              <w:rPr>
                <w:rStyle w:val="Hyperlink"/>
                <w:rFonts w:ascii="Arial" w:hAnsi="Arial" w:cs="Arial"/>
                <w:noProof/>
                <w:lang/>
              </w:rPr>
              <w:t>Who we are and what we do</w:t>
            </w:r>
            <w:r w:rsidR="00E962F5">
              <w:rPr>
                <w:noProof/>
                <w:webHidden/>
              </w:rPr>
              <w:tab/>
            </w:r>
            <w:r>
              <w:rPr>
                <w:noProof/>
                <w:webHidden/>
              </w:rPr>
              <w:fldChar w:fldCharType="begin"/>
            </w:r>
            <w:r w:rsidR="00E962F5">
              <w:rPr>
                <w:noProof/>
                <w:webHidden/>
              </w:rPr>
              <w:instrText xml:space="preserve"> PAGEREF _Toc21672092 \h </w:instrText>
            </w:r>
            <w:r>
              <w:rPr>
                <w:noProof/>
                <w:webHidden/>
              </w:rPr>
            </w:r>
            <w:r>
              <w:rPr>
                <w:noProof/>
                <w:webHidden/>
              </w:rPr>
              <w:fldChar w:fldCharType="separate"/>
            </w:r>
            <w:r w:rsidR="00E962F5">
              <w:rPr>
                <w:noProof/>
                <w:webHidden/>
              </w:rPr>
              <w:t>3</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093" w:history="1">
            <w:r w:rsidR="00E962F5" w:rsidRPr="008D756E">
              <w:rPr>
                <w:rStyle w:val="Hyperlink"/>
                <w:rFonts w:ascii="Arial" w:hAnsi="Arial" w:cs="Arial"/>
                <w:noProof/>
              </w:rPr>
              <w:t>The name and contact details of our organisation.</w:t>
            </w:r>
            <w:r w:rsidR="00E962F5">
              <w:rPr>
                <w:noProof/>
                <w:webHidden/>
              </w:rPr>
              <w:tab/>
            </w:r>
            <w:r>
              <w:rPr>
                <w:noProof/>
                <w:webHidden/>
              </w:rPr>
              <w:fldChar w:fldCharType="begin"/>
            </w:r>
            <w:r w:rsidR="00E962F5">
              <w:rPr>
                <w:noProof/>
                <w:webHidden/>
              </w:rPr>
              <w:instrText xml:space="preserve"> PAGEREF _Toc21672093 \h </w:instrText>
            </w:r>
            <w:r>
              <w:rPr>
                <w:noProof/>
                <w:webHidden/>
              </w:rPr>
            </w:r>
            <w:r>
              <w:rPr>
                <w:noProof/>
                <w:webHidden/>
              </w:rPr>
              <w:fldChar w:fldCharType="separate"/>
            </w:r>
            <w:r w:rsidR="00E962F5">
              <w:rPr>
                <w:noProof/>
                <w:webHidden/>
              </w:rPr>
              <w:t>3</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094" w:history="1">
            <w:r w:rsidR="00E962F5" w:rsidRPr="008D756E">
              <w:rPr>
                <w:rStyle w:val="Hyperlink"/>
                <w:rFonts w:ascii="Arial" w:hAnsi="Arial" w:cs="Arial"/>
                <w:noProof/>
              </w:rPr>
              <w:t>The contact details of our data protection officer</w:t>
            </w:r>
            <w:r w:rsidR="00E962F5">
              <w:rPr>
                <w:noProof/>
                <w:webHidden/>
              </w:rPr>
              <w:tab/>
            </w:r>
            <w:r>
              <w:rPr>
                <w:noProof/>
                <w:webHidden/>
              </w:rPr>
              <w:fldChar w:fldCharType="begin"/>
            </w:r>
            <w:r w:rsidR="00E962F5">
              <w:rPr>
                <w:noProof/>
                <w:webHidden/>
              </w:rPr>
              <w:instrText xml:space="preserve"> PAGEREF _Toc21672094 \h </w:instrText>
            </w:r>
            <w:r>
              <w:rPr>
                <w:noProof/>
                <w:webHidden/>
              </w:rPr>
            </w:r>
            <w:r>
              <w:rPr>
                <w:noProof/>
                <w:webHidden/>
              </w:rPr>
              <w:fldChar w:fldCharType="separate"/>
            </w:r>
            <w:r w:rsidR="00E962F5">
              <w:rPr>
                <w:noProof/>
                <w:webHidden/>
              </w:rPr>
              <w:t>3</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095" w:history="1">
            <w:r w:rsidR="00E962F5" w:rsidRPr="008D756E">
              <w:rPr>
                <w:rStyle w:val="Hyperlink"/>
                <w:rFonts w:ascii="Arial" w:hAnsi="Arial" w:cs="Arial"/>
                <w:noProof/>
              </w:rPr>
              <w:t>What we do</w:t>
            </w:r>
            <w:r w:rsidR="00E962F5">
              <w:rPr>
                <w:noProof/>
                <w:webHidden/>
              </w:rPr>
              <w:tab/>
            </w:r>
            <w:r>
              <w:rPr>
                <w:noProof/>
                <w:webHidden/>
              </w:rPr>
              <w:fldChar w:fldCharType="begin"/>
            </w:r>
            <w:r w:rsidR="00E962F5">
              <w:rPr>
                <w:noProof/>
                <w:webHidden/>
              </w:rPr>
              <w:instrText xml:space="preserve"> PAGEREF _Toc21672095 \h </w:instrText>
            </w:r>
            <w:r>
              <w:rPr>
                <w:noProof/>
                <w:webHidden/>
              </w:rPr>
            </w:r>
            <w:r>
              <w:rPr>
                <w:noProof/>
                <w:webHidden/>
              </w:rPr>
              <w:fldChar w:fldCharType="separate"/>
            </w:r>
            <w:r w:rsidR="00E962F5">
              <w:rPr>
                <w:noProof/>
                <w:webHidden/>
              </w:rPr>
              <w:t>3</w:t>
            </w:r>
            <w:r>
              <w:rPr>
                <w:noProof/>
                <w:webHidden/>
              </w:rPr>
              <w:fldChar w:fldCharType="end"/>
            </w:r>
          </w:hyperlink>
        </w:p>
        <w:p w:rsidR="00E962F5" w:rsidRDefault="00BD71BF">
          <w:pPr>
            <w:pStyle w:val="TOC1"/>
            <w:tabs>
              <w:tab w:val="right" w:leader="dot" w:pos="10456"/>
            </w:tabs>
            <w:rPr>
              <w:rFonts w:eastAsiaTheme="minorEastAsia"/>
              <w:noProof/>
              <w:lang w:eastAsia="en-GB"/>
            </w:rPr>
          </w:pPr>
          <w:hyperlink w:anchor="_Toc21672096" w:history="1">
            <w:r w:rsidR="00E962F5" w:rsidRPr="008D756E">
              <w:rPr>
                <w:rStyle w:val="Hyperlink"/>
                <w:rFonts w:ascii="Arial" w:hAnsi="Arial" w:cs="Arial"/>
                <w:noProof/>
                <w:lang/>
              </w:rPr>
              <w:t>Our Commitment to Data Privacy and Confidentiality</w:t>
            </w:r>
            <w:r w:rsidR="00E962F5">
              <w:rPr>
                <w:noProof/>
                <w:webHidden/>
              </w:rPr>
              <w:tab/>
            </w:r>
            <w:r>
              <w:rPr>
                <w:noProof/>
                <w:webHidden/>
              </w:rPr>
              <w:fldChar w:fldCharType="begin"/>
            </w:r>
            <w:r w:rsidR="00E962F5">
              <w:rPr>
                <w:noProof/>
                <w:webHidden/>
              </w:rPr>
              <w:instrText xml:space="preserve"> PAGEREF _Toc21672096 \h </w:instrText>
            </w:r>
            <w:r>
              <w:rPr>
                <w:noProof/>
                <w:webHidden/>
              </w:rPr>
            </w:r>
            <w:r>
              <w:rPr>
                <w:noProof/>
                <w:webHidden/>
              </w:rPr>
              <w:fldChar w:fldCharType="separate"/>
            </w:r>
            <w:r w:rsidR="00E962F5">
              <w:rPr>
                <w:noProof/>
                <w:webHidden/>
              </w:rPr>
              <w:t>3</w:t>
            </w:r>
            <w:r>
              <w:rPr>
                <w:noProof/>
                <w:webHidden/>
              </w:rPr>
              <w:fldChar w:fldCharType="end"/>
            </w:r>
          </w:hyperlink>
        </w:p>
        <w:p w:rsidR="00E962F5" w:rsidRDefault="00BD71BF">
          <w:pPr>
            <w:pStyle w:val="TOC1"/>
            <w:tabs>
              <w:tab w:val="right" w:leader="dot" w:pos="10456"/>
            </w:tabs>
            <w:rPr>
              <w:rFonts w:eastAsiaTheme="minorEastAsia"/>
              <w:noProof/>
              <w:lang w:eastAsia="en-GB"/>
            </w:rPr>
          </w:pPr>
          <w:hyperlink w:anchor="_Toc21672097" w:history="1">
            <w:r w:rsidR="00E962F5" w:rsidRPr="008D756E">
              <w:rPr>
                <w:rStyle w:val="Hyperlink"/>
                <w:rFonts w:ascii="Arial" w:hAnsi="Arial" w:cs="Arial"/>
                <w:noProof/>
                <w:lang/>
              </w:rPr>
              <w:t>The categories of personal data we hold and the sources we obtain them from</w:t>
            </w:r>
            <w:r w:rsidR="00E962F5">
              <w:rPr>
                <w:noProof/>
                <w:webHidden/>
              </w:rPr>
              <w:tab/>
            </w:r>
            <w:r>
              <w:rPr>
                <w:noProof/>
                <w:webHidden/>
              </w:rPr>
              <w:fldChar w:fldCharType="begin"/>
            </w:r>
            <w:r w:rsidR="00E962F5">
              <w:rPr>
                <w:noProof/>
                <w:webHidden/>
              </w:rPr>
              <w:instrText xml:space="preserve"> PAGEREF _Toc21672097 \h </w:instrText>
            </w:r>
            <w:r>
              <w:rPr>
                <w:noProof/>
                <w:webHidden/>
              </w:rPr>
            </w:r>
            <w:r>
              <w:rPr>
                <w:noProof/>
                <w:webHidden/>
              </w:rPr>
              <w:fldChar w:fldCharType="separate"/>
            </w:r>
            <w:r w:rsidR="00E962F5">
              <w:rPr>
                <w:noProof/>
                <w:webHidden/>
              </w:rPr>
              <w:t>4</w:t>
            </w:r>
            <w:r>
              <w:rPr>
                <w:noProof/>
                <w:webHidden/>
              </w:rPr>
              <w:fldChar w:fldCharType="end"/>
            </w:r>
          </w:hyperlink>
        </w:p>
        <w:p w:rsidR="00E962F5" w:rsidRDefault="00BD71BF">
          <w:pPr>
            <w:pStyle w:val="TOC1"/>
            <w:tabs>
              <w:tab w:val="right" w:leader="dot" w:pos="10456"/>
            </w:tabs>
            <w:rPr>
              <w:rFonts w:eastAsiaTheme="minorEastAsia"/>
              <w:noProof/>
              <w:lang w:eastAsia="en-GB"/>
            </w:rPr>
          </w:pPr>
          <w:hyperlink w:anchor="_Toc21672098" w:history="1">
            <w:r w:rsidR="00E962F5" w:rsidRPr="008D756E">
              <w:rPr>
                <w:rStyle w:val="Hyperlink"/>
                <w:rFonts w:ascii="Arial" w:hAnsi="Arial" w:cs="Arial"/>
                <w:noProof/>
                <w:lang/>
              </w:rPr>
              <w:t>How we use your personal data (the purposes of processing).</w:t>
            </w:r>
            <w:r w:rsidR="00E962F5">
              <w:rPr>
                <w:noProof/>
                <w:webHidden/>
              </w:rPr>
              <w:tab/>
            </w:r>
            <w:r>
              <w:rPr>
                <w:noProof/>
                <w:webHidden/>
              </w:rPr>
              <w:fldChar w:fldCharType="begin"/>
            </w:r>
            <w:r w:rsidR="00E962F5">
              <w:rPr>
                <w:noProof/>
                <w:webHidden/>
              </w:rPr>
              <w:instrText xml:space="preserve"> PAGEREF _Toc21672098 \h </w:instrText>
            </w:r>
            <w:r>
              <w:rPr>
                <w:noProof/>
                <w:webHidden/>
              </w:rPr>
            </w:r>
            <w:r>
              <w:rPr>
                <w:noProof/>
                <w:webHidden/>
              </w:rPr>
              <w:fldChar w:fldCharType="separate"/>
            </w:r>
            <w:r w:rsidR="00E962F5">
              <w:rPr>
                <w:noProof/>
                <w:webHidden/>
              </w:rPr>
              <w:t>5</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099" w:history="1">
            <w:r w:rsidR="00E962F5" w:rsidRPr="008D756E">
              <w:rPr>
                <w:rStyle w:val="Hyperlink"/>
                <w:rFonts w:ascii="Arial" w:hAnsi="Arial" w:cs="Arial"/>
                <w:noProof/>
              </w:rPr>
              <w:t>For provision of direct care:</w:t>
            </w:r>
            <w:r w:rsidR="00E962F5">
              <w:rPr>
                <w:noProof/>
                <w:webHidden/>
              </w:rPr>
              <w:tab/>
            </w:r>
            <w:r>
              <w:rPr>
                <w:noProof/>
                <w:webHidden/>
              </w:rPr>
              <w:fldChar w:fldCharType="begin"/>
            </w:r>
            <w:r w:rsidR="00E962F5">
              <w:rPr>
                <w:noProof/>
                <w:webHidden/>
              </w:rPr>
              <w:instrText xml:space="preserve"> PAGEREF _Toc21672099 \h </w:instrText>
            </w:r>
            <w:r>
              <w:rPr>
                <w:noProof/>
                <w:webHidden/>
              </w:rPr>
            </w:r>
            <w:r>
              <w:rPr>
                <w:noProof/>
                <w:webHidden/>
              </w:rPr>
              <w:fldChar w:fldCharType="separate"/>
            </w:r>
            <w:r w:rsidR="00E962F5">
              <w:rPr>
                <w:noProof/>
                <w:webHidden/>
              </w:rPr>
              <w:t>5</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00" w:history="1">
            <w:r w:rsidR="00E962F5" w:rsidRPr="008D756E">
              <w:rPr>
                <w:rStyle w:val="Hyperlink"/>
                <w:rFonts w:ascii="Arial" w:hAnsi="Arial" w:cs="Arial"/>
                <w:noProof/>
              </w:rPr>
              <w:t>Primary Care Networks</w:t>
            </w:r>
            <w:r w:rsidR="00E962F5">
              <w:rPr>
                <w:noProof/>
                <w:webHidden/>
              </w:rPr>
              <w:tab/>
            </w:r>
            <w:r>
              <w:rPr>
                <w:noProof/>
                <w:webHidden/>
              </w:rPr>
              <w:fldChar w:fldCharType="begin"/>
            </w:r>
            <w:r w:rsidR="00E962F5">
              <w:rPr>
                <w:noProof/>
                <w:webHidden/>
              </w:rPr>
              <w:instrText xml:space="preserve"> PAGEREF _Toc21672100 \h </w:instrText>
            </w:r>
            <w:r>
              <w:rPr>
                <w:noProof/>
                <w:webHidden/>
              </w:rPr>
            </w:r>
            <w:r>
              <w:rPr>
                <w:noProof/>
                <w:webHidden/>
              </w:rPr>
              <w:fldChar w:fldCharType="separate"/>
            </w:r>
            <w:r w:rsidR="00E962F5">
              <w:rPr>
                <w:noProof/>
                <w:webHidden/>
              </w:rPr>
              <w:t>5</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01" w:history="1">
            <w:r w:rsidR="00E962F5" w:rsidRPr="008D756E">
              <w:rPr>
                <w:rStyle w:val="Hyperlink"/>
                <w:rFonts w:ascii="Arial" w:hAnsi="Arial" w:cs="Arial"/>
                <w:noProof/>
              </w:rPr>
              <w:t>For commissioning and healthcare planning purposes:</w:t>
            </w:r>
            <w:r w:rsidR="00E962F5">
              <w:rPr>
                <w:noProof/>
                <w:webHidden/>
              </w:rPr>
              <w:tab/>
            </w:r>
            <w:r>
              <w:rPr>
                <w:noProof/>
                <w:webHidden/>
              </w:rPr>
              <w:fldChar w:fldCharType="begin"/>
            </w:r>
            <w:r w:rsidR="00E962F5">
              <w:rPr>
                <w:noProof/>
                <w:webHidden/>
              </w:rPr>
              <w:instrText xml:space="preserve"> PAGEREF _Toc21672101 \h </w:instrText>
            </w:r>
            <w:r>
              <w:rPr>
                <w:noProof/>
                <w:webHidden/>
              </w:rPr>
            </w:r>
            <w:r>
              <w:rPr>
                <w:noProof/>
                <w:webHidden/>
              </w:rPr>
              <w:fldChar w:fldCharType="separate"/>
            </w:r>
            <w:r w:rsidR="00E962F5">
              <w:rPr>
                <w:noProof/>
                <w:webHidden/>
              </w:rPr>
              <w:t>5</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02" w:history="1">
            <w:r w:rsidR="00E962F5" w:rsidRPr="008D756E">
              <w:rPr>
                <w:rStyle w:val="Hyperlink"/>
                <w:rFonts w:ascii="Arial" w:hAnsi="Arial" w:cs="Arial"/>
                <w:noProof/>
              </w:rPr>
              <w:t>For research purposes:</w:t>
            </w:r>
            <w:r w:rsidR="00E962F5">
              <w:rPr>
                <w:noProof/>
                <w:webHidden/>
              </w:rPr>
              <w:tab/>
            </w:r>
            <w:r>
              <w:rPr>
                <w:noProof/>
                <w:webHidden/>
              </w:rPr>
              <w:fldChar w:fldCharType="begin"/>
            </w:r>
            <w:r w:rsidR="00E962F5">
              <w:rPr>
                <w:noProof/>
                <w:webHidden/>
              </w:rPr>
              <w:instrText xml:space="preserve"> PAGEREF _Toc21672102 \h </w:instrText>
            </w:r>
            <w:r>
              <w:rPr>
                <w:noProof/>
                <w:webHidden/>
              </w:rPr>
            </w:r>
            <w:r>
              <w:rPr>
                <w:noProof/>
                <w:webHidden/>
              </w:rPr>
              <w:fldChar w:fldCharType="separate"/>
            </w:r>
            <w:r w:rsidR="00E962F5">
              <w:rPr>
                <w:noProof/>
                <w:webHidden/>
              </w:rPr>
              <w:t>6</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03" w:history="1">
            <w:r w:rsidR="00E962F5" w:rsidRPr="008D756E">
              <w:rPr>
                <w:rStyle w:val="Hyperlink"/>
                <w:rFonts w:ascii="Arial" w:hAnsi="Arial" w:cs="Arial"/>
                <w:noProof/>
              </w:rPr>
              <w:t>For safeguarding purposes, life or death situations or other circumstances when we are required to share information:</w:t>
            </w:r>
            <w:r w:rsidR="00E962F5">
              <w:rPr>
                <w:noProof/>
                <w:webHidden/>
              </w:rPr>
              <w:tab/>
            </w:r>
            <w:r>
              <w:rPr>
                <w:noProof/>
                <w:webHidden/>
              </w:rPr>
              <w:fldChar w:fldCharType="begin"/>
            </w:r>
            <w:r w:rsidR="00E962F5">
              <w:rPr>
                <w:noProof/>
                <w:webHidden/>
              </w:rPr>
              <w:instrText xml:space="preserve"> PAGEREF _Toc21672103 \h </w:instrText>
            </w:r>
            <w:r>
              <w:rPr>
                <w:noProof/>
                <w:webHidden/>
              </w:rPr>
            </w:r>
            <w:r>
              <w:rPr>
                <w:noProof/>
                <w:webHidden/>
              </w:rPr>
              <w:fldChar w:fldCharType="separate"/>
            </w:r>
            <w:r w:rsidR="00E962F5">
              <w:rPr>
                <w:noProof/>
                <w:webHidden/>
              </w:rPr>
              <w:t>6</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04" w:history="1">
            <w:r w:rsidR="00E962F5" w:rsidRPr="008D756E">
              <w:rPr>
                <w:rStyle w:val="Hyperlink"/>
                <w:rFonts w:ascii="Arial" w:hAnsi="Arial" w:cs="Arial"/>
                <w:noProof/>
              </w:rPr>
              <w:t>When you request to see your information or ask us to share it with someone else:</w:t>
            </w:r>
            <w:r w:rsidR="00E962F5">
              <w:rPr>
                <w:noProof/>
                <w:webHidden/>
              </w:rPr>
              <w:tab/>
            </w:r>
            <w:r>
              <w:rPr>
                <w:noProof/>
                <w:webHidden/>
              </w:rPr>
              <w:fldChar w:fldCharType="begin"/>
            </w:r>
            <w:r w:rsidR="00E962F5">
              <w:rPr>
                <w:noProof/>
                <w:webHidden/>
              </w:rPr>
              <w:instrText xml:space="preserve"> PAGEREF _Toc21672104 \h </w:instrText>
            </w:r>
            <w:r>
              <w:rPr>
                <w:noProof/>
                <w:webHidden/>
              </w:rPr>
            </w:r>
            <w:r>
              <w:rPr>
                <w:noProof/>
                <w:webHidden/>
              </w:rPr>
              <w:fldChar w:fldCharType="separate"/>
            </w:r>
            <w:r w:rsidR="00E962F5">
              <w:rPr>
                <w:noProof/>
                <w:webHidden/>
              </w:rPr>
              <w:t>6</w:t>
            </w:r>
            <w:r>
              <w:rPr>
                <w:noProof/>
                <w:webHidden/>
              </w:rPr>
              <w:fldChar w:fldCharType="end"/>
            </w:r>
          </w:hyperlink>
        </w:p>
        <w:p w:rsidR="00E962F5" w:rsidRDefault="00BD71BF">
          <w:pPr>
            <w:pStyle w:val="TOC1"/>
            <w:tabs>
              <w:tab w:val="right" w:leader="dot" w:pos="10456"/>
            </w:tabs>
            <w:rPr>
              <w:rFonts w:eastAsiaTheme="minorEastAsia"/>
              <w:noProof/>
              <w:lang w:eastAsia="en-GB"/>
            </w:rPr>
          </w:pPr>
          <w:hyperlink w:anchor="_Toc21672105" w:history="1">
            <w:r w:rsidR="00E962F5" w:rsidRPr="008D756E">
              <w:rPr>
                <w:rStyle w:val="Hyperlink"/>
                <w:rFonts w:ascii="Arial" w:hAnsi="Arial" w:cs="Arial"/>
                <w:noProof/>
                <w:lang/>
              </w:rPr>
              <w:t>The lawful basis for the processing.</w:t>
            </w:r>
            <w:r w:rsidR="00E962F5">
              <w:rPr>
                <w:noProof/>
                <w:webHidden/>
              </w:rPr>
              <w:tab/>
            </w:r>
            <w:r>
              <w:rPr>
                <w:noProof/>
                <w:webHidden/>
              </w:rPr>
              <w:fldChar w:fldCharType="begin"/>
            </w:r>
            <w:r w:rsidR="00E962F5">
              <w:rPr>
                <w:noProof/>
                <w:webHidden/>
              </w:rPr>
              <w:instrText xml:space="preserve"> PAGEREF _Toc21672105 \h </w:instrText>
            </w:r>
            <w:r>
              <w:rPr>
                <w:noProof/>
                <w:webHidden/>
              </w:rPr>
            </w:r>
            <w:r>
              <w:rPr>
                <w:noProof/>
                <w:webHidden/>
              </w:rPr>
              <w:fldChar w:fldCharType="separate"/>
            </w:r>
            <w:r w:rsidR="00E962F5">
              <w:rPr>
                <w:noProof/>
                <w:webHidden/>
              </w:rPr>
              <w:t>7</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06" w:history="1">
            <w:r w:rsidR="00E962F5" w:rsidRPr="008D756E">
              <w:rPr>
                <w:rStyle w:val="Hyperlink"/>
                <w:rFonts w:ascii="Arial" w:hAnsi="Arial" w:cs="Arial"/>
                <w:noProof/>
              </w:rPr>
              <w:t>Provision of direct care and related administrative purposes</w:t>
            </w:r>
            <w:r w:rsidR="00E962F5">
              <w:rPr>
                <w:noProof/>
                <w:webHidden/>
              </w:rPr>
              <w:tab/>
            </w:r>
            <w:r>
              <w:rPr>
                <w:noProof/>
                <w:webHidden/>
              </w:rPr>
              <w:fldChar w:fldCharType="begin"/>
            </w:r>
            <w:r w:rsidR="00E962F5">
              <w:rPr>
                <w:noProof/>
                <w:webHidden/>
              </w:rPr>
              <w:instrText xml:space="preserve"> PAGEREF _Toc21672106 \h </w:instrText>
            </w:r>
            <w:r>
              <w:rPr>
                <w:noProof/>
                <w:webHidden/>
              </w:rPr>
            </w:r>
            <w:r>
              <w:rPr>
                <w:noProof/>
                <w:webHidden/>
              </w:rPr>
              <w:fldChar w:fldCharType="separate"/>
            </w:r>
            <w:r w:rsidR="00E962F5">
              <w:rPr>
                <w:noProof/>
                <w:webHidden/>
              </w:rPr>
              <w:t>7</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07" w:history="1">
            <w:r w:rsidR="00E962F5" w:rsidRPr="008D756E">
              <w:rPr>
                <w:rStyle w:val="Hyperlink"/>
                <w:rFonts w:ascii="Arial" w:hAnsi="Arial" w:cs="Arial"/>
                <w:noProof/>
              </w:rPr>
              <w:t>For commissioning and healthcare planning purposes</w:t>
            </w:r>
            <w:r w:rsidR="00E962F5">
              <w:rPr>
                <w:noProof/>
                <w:webHidden/>
              </w:rPr>
              <w:tab/>
            </w:r>
            <w:r>
              <w:rPr>
                <w:noProof/>
                <w:webHidden/>
              </w:rPr>
              <w:fldChar w:fldCharType="begin"/>
            </w:r>
            <w:r w:rsidR="00E962F5">
              <w:rPr>
                <w:noProof/>
                <w:webHidden/>
              </w:rPr>
              <w:instrText xml:space="preserve"> PAGEREF _Toc21672107 \h </w:instrText>
            </w:r>
            <w:r>
              <w:rPr>
                <w:noProof/>
                <w:webHidden/>
              </w:rPr>
            </w:r>
            <w:r>
              <w:rPr>
                <w:noProof/>
                <w:webHidden/>
              </w:rPr>
              <w:fldChar w:fldCharType="separate"/>
            </w:r>
            <w:r w:rsidR="00E962F5">
              <w:rPr>
                <w:noProof/>
                <w:webHidden/>
              </w:rPr>
              <w:t>7</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08" w:history="1">
            <w:r w:rsidR="00E962F5" w:rsidRPr="008D756E">
              <w:rPr>
                <w:rStyle w:val="Hyperlink"/>
                <w:rFonts w:ascii="Arial" w:hAnsi="Arial" w:cs="Arial"/>
                <w:noProof/>
              </w:rPr>
              <w:t>For planning and running the NHS (other mandatory flow)</w:t>
            </w:r>
            <w:r w:rsidR="00E962F5">
              <w:rPr>
                <w:noProof/>
                <w:webHidden/>
              </w:rPr>
              <w:tab/>
            </w:r>
            <w:r>
              <w:rPr>
                <w:noProof/>
                <w:webHidden/>
              </w:rPr>
              <w:fldChar w:fldCharType="begin"/>
            </w:r>
            <w:r w:rsidR="00E962F5">
              <w:rPr>
                <w:noProof/>
                <w:webHidden/>
              </w:rPr>
              <w:instrText xml:space="preserve"> PAGEREF _Toc21672108 \h </w:instrText>
            </w:r>
            <w:r>
              <w:rPr>
                <w:noProof/>
                <w:webHidden/>
              </w:rPr>
            </w:r>
            <w:r>
              <w:rPr>
                <w:noProof/>
                <w:webHidden/>
              </w:rPr>
              <w:fldChar w:fldCharType="separate"/>
            </w:r>
            <w:r w:rsidR="00E962F5">
              <w:rPr>
                <w:noProof/>
                <w:webHidden/>
              </w:rPr>
              <w:t>7</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09" w:history="1">
            <w:r w:rsidR="00E962F5" w:rsidRPr="008D756E">
              <w:rPr>
                <w:rStyle w:val="Hyperlink"/>
                <w:rFonts w:ascii="Arial" w:hAnsi="Arial" w:cs="Arial"/>
                <w:noProof/>
              </w:rPr>
              <w:t>For planning &amp; running the NHS – national clinical audits</w:t>
            </w:r>
            <w:r w:rsidR="00E962F5">
              <w:rPr>
                <w:noProof/>
                <w:webHidden/>
              </w:rPr>
              <w:tab/>
            </w:r>
            <w:r>
              <w:rPr>
                <w:noProof/>
                <w:webHidden/>
              </w:rPr>
              <w:fldChar w:fldCharType="begin"/>
            </w:r>
            <w:r w:rsidR="00E962F5">
              <w:rPr>
                <w:noProof/>
                <w:webHidden/>
              </w:rPr>
              <w:instrText xml:space="preserve"> PAGEREF _Toc21672109 \h </w:instrText>
            </w:r>
            <w:r>
              <w:rPr>
                <w:noProof/>
                <w:webHidden/>
              </w:rPr>
            </w:r>
            <w:r>
              <w:rPr>
                <w:noProof/>
                <w:webHidden/>
              </w:rPr>
              <w:fldChar w:fldCharType="separate"/>
            </w:r>
            <w:r w:rsidR="00E962F5">
              <w:rPr>
                <w:noProof/>
                <w:webHidden/>
              </w:rPr>
              <w:t>7</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10" w:history="1">
            <w:r w:rsidR="00E962F5" w:rsidRPr="008D756E">
              <w:rPr>
                <w:rStyle w:val="Hyperlink"/>
                <w:rFonts w:ascii="Arial" w:hAnsi="Arial" w:cs="Arial"/>
                <w:noProof/>
              </w:rPr>
              <w:t>For research</w:t>
            </w:r>
            <w:r w:rsidR="00E962F5">
              <w:rPr>
                <w:noProof/>
                <w:webHidden/>
              </w:rPr>
              <w:tab/>
            </w:r>
            <w:r>
              <w:rPr>
                <w:noProof/>
                <w:webHidden/>
              </w:rPr>
              <w:fldChar w:fldCharType="begin"/>
            </w:r>
            <w:r w:rsidR="00E962F5">
              <w:rPr>
                <w:noProof/>
                <w:webHidden/>
              </w:rPr>
              <w:instrText xml:space="preserve"> PAGEREF _Toc21672110 \h </w:instrText>
            </w:r>
            <w:r>
              <w:rPr>
                <w:noProof/>
                <w:webHidden/>
              </w:rPr>
            </w:r>
            <w:r>
              <w:rPr>
                <w:noProof/>
                <w:webHidden/>
              </w:rPr>
              <w:fldChar w:fldCharType="separate"/>
            </w:r>
            <w:r w:rsidR="00E962F5">
              <w:rPr>
                <w:noProof/>
                <w:webHidden/>
              </w:rPr>
              <w:t>7</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11" w:history="1">
            <w:r w:rsidR="00E962F5" w:rsidRPr="008D756E">
              <w:rPr>
                <w:rStyle w:val="Hyperlink"/>
                <w:rFonts w:ascii="Arial" w:hAnsi="Arial" w:cs="Arial"/>
                <w:noProof/>
              </w:rPr>
              <w:t>For safeguarding or other legal duties</w:t>
            </w:r>
            <w:r w:rsidR="00E962F5">
              <w:rPr>
                <w:noProof/>
                <w:webHidden/>
              </w:rPr>
              <w:tab/>
            </w:r>
            <w:r>
              <w:rPr>
                <w:noProof/>
                <w:webHidden/>
              </w:rPr>
              <w:fldChar w:fldCharType="begin"/>
            </w:r>
            <w:r w:rsidR="00E962F5">
              <w:rPr>
                <w:noProof/>
                <w:webHidden/>
              </w:rPr>
              <w:instrText xml:space="preserve"> PAGEREF _Toc21672111 \h </w:instrText>
            </w:r>
            <w:r>
              <w:rPr>
                <w:noProof/>
                <w:webHidden/>
              </w:rPr>
            </w:r>
            <w:r>
              <w:rPr>
                <w:noProof/>
                <w:webHidden/>
              </w:rPr>
              <w:fldChar w:fldCharType="separate"/>
            </w:r>
            <w:r w:rsidR="00E962F5">
              <w:rPr>
                <w:noProof/>
                <w:webHidden/>
              </w:rPr>
              <w:t>8</w:t>
            </w:r>
            <w:r>
              <w:rPr>
                <w:noProof/>
                <w:webHidden/>
              </w:rPr>
              <w:fldChar w:fldCharType="end"/>
            </w:r>
          </w:hyperlink>
        </w:p>
        <w:p w:rsidR="00E962F5" w:rsidRDefault="00BD71BF">
          <w:pPr>
            <w:pStyle w:val="TOC2"/>
            <w:tabs>
              <w:tab w:val="right" w:leader="dot" w:pos="10456"/>
            </w:tabs>
            <w:rPr>
              <w:rFonts w:eastAsiaTheme="minorEastAsia"/>
              <w:noProof/>
              <w:lang w:eastAsia="en-GB"/>
            </w:rPr>
          </w:pPr>
          <w:hyperlink w:anchor="_Toc21672112" w:history="1">
            <w:r w:rsidR="00E962F5" w:rsidRPr="008D756E">
              <w:rPr>
                <w:rStyle w:val="Hyperlink"/>
                <w:rFonts w:ascii="Arial" w:hAnsi="Arial" w:cs="Arial"/>
                <w:noProof/>
              </w:rPr>
              <w:t>When you request us to share your information e.g., subject access requests</w:t>
            </w:r>
            <w:r w:rsidR="00E962F5">
              <w:rPr>
                <w:noProof/>
                <w:webHidden/>
              </w:rPr>
              <w:tab/>
            </w:r>
            <w:r>
              <w:rPr>
                <w:noProof/>
                <w:webHidden/>
              </w:rPr>
              <w:fldChar w:fldCharType="begin"/>
            </w:r>
            <w:r w:rsidR="00E962F5">
              <w:rPr>
                <w:noProof/>
                <w:webHidden/>
              </w:rPr>
              <w:instrText xml:space="preserve"> PAGEREF _Toc21672112 \h </w:instrText>
            </w:r>
            <w:r>
              <w:rPr>
                <w:noProof/>
                <w:webHidden/>
              </w:rPr>
            </w:r>
            <w:r>
              <w:rPr>
                <w:noProof/>
                <w:webHidden/>
              </w:rPr>
              <w:fldChar w:fldCharType="separate"/>
            </w:r>
            <w:r w:rsidR="00E962F5">
              <w:rPr>
                <w:noProof/>
                <w:webHidden/>
              </w:rPr>
              <w:t>8</w:t>
            </w:r>
            <w:r>
              <w:rPr>
                <w:noProof/>
                <w:webHidden/>
              </w:rPr>
              <w:fldChar w:fldCharType="end"/>
            </w:r>
          </w:hyperlink>
        </w:p>
        <w:p w:rsidR="00E962F5" w:rsidRDefault="00BD71BF">
          <w:pPr>
            <w:pStyle w:val="TOC1"/>
            <w:tabs>
              <w:tab w:val="right" w:leader="dot" w:pos="10456"/>
            </w:tabs>
            <w:rPr>
              <w:rFonts w:eastAsiaTheme="minorEastAsia"/>
              <w:noProof/>
              <w:lang w:eastAsia="en-GB"/>
            </w:rPr>
          </w:pPr>
          <w:hyperlink w:anchor="_Toc21672113" w:history="1">
            <w:r w:rsidR="00E962F5" w:rsidRPr="008D756E">
              <w:rPr>
                <w:rStyle w:val="Hyperlink"/>
                <w:rFonts w:ascii="Arial" w:hAnsi="Arial" w:cs="Arial"/>
                <w:noProof/>
                <w:lang/>
              </w:rPr>
              <w:t>The recipients and categories of recipients of personal data.</w:t>
            </w:r>
            <w:r w:rsidR="00E962F5">
              <w:rPr>
                <w:noProof/>
                <w:webHidden/>
              </w:rPr>
              <w:tab/>
            </w:r>
            <w:r>
              <w:rPr>
                <w:noProof/>
                <w:webHidden/>
              </w:rPr>
              <w:fldChar w:fldCharType="begin"/>
            </w:r>
            <w:r w:rsidR="00E962F5">
              <w:rPr>
                <w:noProof/>
                <w:webHidden/>
              </w:rPr>
              <w:instrText xml:space="preserve"> PAGEREF _Toc21672113 \h </w:instrText>
            </w:r>
            <w:r>
              <w:rPr>
                <w:noProof/>
                <w:webHidden/>
              </w:rPr>
            </w:r>
            <w:r>
              <w:rPr>
                <w:noProof/>
                <w:webHidden/>
              </w:rPr>
              <w:fldChar w:fldCharType="separate"/>
            </w:r>
            <w:r w:rsidR="00E962F5">
              <w:rPr>
                <w:noProof/>
                <w:webHidden/>
              </w:rPr>
              <w:t>8</w:t>
            </w:r>
            <w:r>
              <w:rPr>
                <w:noProof/>
                <w:webHidden/>
              </w:rPr>
              <w:fldChar w:fldCharType="end"/>
            </w:r>
          </w:hyperlink>
        </w:p>
        <w:p w:rsidR="00E962F5" w:rsidRDefault="00BD71BF">
          <w:pPr>
            <w:pStyle w:val="TOC1"/>
            <w:tabs>
              <w:tab w:val="right" w:leader="dot" w:pos="10456"/>
            </w:tabs>
            <w:rPr>
              <w:rFonts w:eastAsiaTheme="minorEastAsia"/>
              <w:noProof/>
              <w:lang w:eastAsia="en-GB"/>
            </w:rPr>
          </w:pPr>
          <w:hyperlink w:anchor="_Toc21672114" w:history="1">
            <w:r w:rsidR="00E962F5" w:rsidRPr="008D756E">
              <w:rPr>
                <w:rStyle w:val="Hyperlink"/>
                <w:rFonts w:ascii="Arial" w:hAnsi="Arial" w:cs="Arial"/>
                <w:noProof/>
                <w:lang/>
              </w:rPr>
              <w:t>The details of transfers of the personal data to any third countries or international organisations.</w:t>
            </w:r>
            <w:r w:rsidR="00E962F5">
              <w:rPr>
                <w:noProof/>
                <w:webHidden/>
              </w:rPr>
              <w:tab/>
            </w:r>
            <w:r>
              <w:rPr>
                <w:noProof/>
                <w:webHidden/>
              </w:rPr>
              <w:fldChar w:fldCharType="begin"/>
            </w:r>
            <w:r w:rsidR="00E962F5">
              <w:rPr>
                <w:noProof/>
                <w:webHidden/>
              </w:rPr>
              <w:instrText xml:space="preserve"> PAGEREF _Toc21672114 \h </w:instrText>
            </w:r>
            <w:r>
              <w:rPr>
                <w:noProof/>
                <w:webHidden/>
              </w:rPr>
            </w:r>
            <w:r>
              <w:rPr>
                <w:noProof/>
                <w:webHidden/>
              </w:rPr>
              <w:fldChar w:fldCharType="separate"/>
            </w:r>
            <w:r w:rsidR="00E962F5">
              <w:rPr>
                <w:noProof/>
                <w:webHidden/>
              </w:rPr>
              <w:t>8</w:t>
            </w:r>
            <w:r>
              <w:rPr>
                <w:noProof/>
                <w:webHidden/>
              </w:rPr>
              <w:fldChar w:fldCharType="end"/>
            </w:r>
          </w:hyperlink>
        </w:p>
        <w:p w:rsidR="00E962F5" w:rsidRDefault="00BD71BF">
          <w:pPr>
            <w:pStyle w:val="TOC1"/>
            <w:tabs>
              <w:tab w:val="right" w:leader="dot" w:pos="10456"/>
            </w:tabs>
            <w:rPr>
              <w:rFonts w:eastAsiaTheme="minorEastAsia"/>
              <w:noProof/>
              <w:lang w:eastAsia="en-GB"/>
            </w:rPr>
          </w:pPr>
          <w:hyperlink w:anchor="_Toc21672115" w:history="1">
            <w:r w:rsidR="00E962F5" w:rsidRPr="008D756E">
              <w:rPr>
                <w:rStyle w:val="Hyperlink"/>
                <w:rFonts w:ascii="Arial" w:hAnsi="Arial" w:cs="Arial"/>
                <w:noProof/>
                <w:lang/>
              </w:rPr>
              <w:t>Retention periods for your personal data.</w:t>
            </w:r>
            <w:r w:rsidR="00E962F5">
              <w:rPr>
                <w:noProof/>
                <w:webHidden/>
              </w:rPr>
              <w:tab/>
            </w:r>
            <w:r>
              <w:rPr>
                <w:noProof/>
                <w:webHidden/>
              </w:rPr>
              <w:fldChar w:fldCharType="begin"/>
            </w:r>
            <w:r w:rsidR="00E962F5">
              <w:rPr>
                <w:noProof/>
                <w:webHidden/>
              </w:rPr>
              <w:instrText xml:space="preserve"> PAGEREF _Toc21672115 \h </w:instrText>
            </w:r>
            <w:r>
              <w:rPr>
                <w:noProof/>
                <w:webHidden/>
              </w:rPr>
            </w:r>
            <w:r>
              <w:rPr>
                <w:noProof/>
                <w:webHidden/>
              </w:rPr>
              <w:fldChar w:fldCharType="separate"/>
            </w:r>
            <w:r w:rsidR="00E962F5">
              <w:rPr>
                <w:noProof/>
                <w:webHidden/>
              </w:rPr>
              <w:t>9</w:t>
            </w:r>
            <w:r>
              <w:rPr>
                <w:noProof/>
                <w:webHidden/>
              </w:rPr>
              <w:fldChar w:fldCharType="end"/>
            </w:r>
          </w:hyperlink>
        </w:p>
        <w:p w:rsidR="00E962F5" w:rsidRDefault="00BD71BF">
          <w:pPr>
            <w:pStyle w:val="TOC1"/>
            <w:tabs>
              <w:tab w:val="right" w:leader="dot" w:pos="10456"/>
            </w:tabs>
            <w:rPr>
              <w:rFonts w:eastAsiaTheme="minorEastAsia"/>
              <w:noProof/>
              <w:lang w:eastAsia="en-GB"/>
            </w:rPr>
          </w:pPr>
          <w:hyperlink w:anchor="_Toc21672116" w:history="1">
            <w:r w:rsidR="00E962F5" w:rsidRPr="008D756E">
              <w:rPr>
                <w:rStyle w:val="Hyperlink"/>
                <w:rFonts w:ascii="Arial" w:hAnsi="Arial" w:cs="Arial"/>
                <w:noProof/>
                <w:lang/>
              </w:rPr>
              <w:t>The rights available to you in respect of data processing.</w:t>
            </w:r>
            <w:r w:rsidR="00E962F5">
              <w:rPr>
                <w:noProof/>
                <w:webHidden/>
              </w:rPr>
              <w:tab/>
            </w:r>
            <w:r>
              <w:rPr>
                <w:noProof/>
                <w:webHidden/>
              </w:rPr>
              <w:fldChar w:fldCharType="begin"/>
            </w:r>
            <w:r w:rsidR="00E962F5">
              <w:rPr>
                <w:noProof/>
                <w:webHidden/>
              </w:rPr>
              <w:instrText xml:space="preserve"> PAGEREF _Toc21672116 \h </w:instrText>
            </w:r>
            <w:r>
              <w:rPr>
                <w:noProof/>
                <w:webHidden/>
              </w:rPr>
            </w:r>
            <w:r>
              <w:rPr>
                <w:noProof/>
                <w:webHidden/>
              </w:rPr>
              <w:fldChar w:fldCharType="separate"/>
            </w:r>
            <w:r w:rsidR="00E962F5">
              <w:rPr>
                <w:noProof/>
                <w:webHidden/>
              </w:rPr>
              <w:t>9</w:t>
            </w:r>
            <w:r>
              <w:rPr>
                <w:noProof/>
                <w:webHidden/>
              </w:rPr>
              <w:fldChar w:fldCharType="end"/>
            </w:r>
          </w:hyperlink>
        </w:p>
        <w:p w:rsidR="00E962F5" w:rsidRDefault="00BD71BF">
          <w:pPr>
            <w:pStyle w:val="TOC3"/>
            <w:tabs>
              <w:tab w:val="right" w:leader="dot" w:pos="10456"/>
            </w:tabs>
            <w:rPr>
              <w:rFonts w:eastAsiaTheme="minorEastAsia"/>
              <w:noProof/>
              <w:lang w:eastAsia="en-GB"/>
            </w:rPr>
          </w:pPr>
          <w:hyperlink w:anchor="_Toc21672117" w:history="1">
            <w:r w:rsidR="00E962F5" w:rsidRPr="008D756E">
              <w:rPr>
                <w:rStyle w:val="Hyperlink"/>
                <w:rFonts w:ascii="Arial" w:hAnsi="Arial" w:cs="Arial"/>
                <w:noProof/>
                <w:lang/>
              </w:rPr>
              <w:t>Right to be informed</w:t>
            </w:r>
            <w:r w:rsidR="00E962F5">
              <w:rPr>
                <w:noProof/>
                <w:webHidden/>
              </w:rPr>
              <w:tab/>
            </w:r>
            <w:r>
              <w:rPr>
                <w:noProof/>
                <w:webHidden/>
              </w:rPr>
              <w:fldChar w:fldCharType="begin"/>
            </w:r>
            <w:r w:rsidR="00E962F5">
              <w:rPr>
                <w:noProof/>
                <w:webHidden/>
              </w:rPr>
              <w:instrText xml:space="preserve"> PAGEREF _Toc21672117 \h </w:instrText>
            </w:r>
            <w:r>
              <w:rPr>
                <w:noProof/>
                <w:webHidden/>
              </w:rPr>
            </w:r>
            <w:r>
              <w:rPr>
                <w:noProof/>
                <w:webHidden/>
              </w:rPr>
              <w:fldChar w:fldCharType="separate"/>
            </w:r>
            <w:r w:rsidR="00E962F5">
              <w:rPr>
                <w:noProof/>
                <w:webHidden/>
              </w:rPr>
              <w:t>9</w:t>
            </w:r>
            <w:r>
              <w:rPr>
                <w:noProof/>
                <w:webHidden/>
              </w:rPr>
              <w:fldChar w:fldCharType="end"/>
            </w:r>
          </w:hyperlink>
        </w:p>
        <w:p w:rsidR="00E962F5" w:rsidRDefault="00BD71BF">
          <w:pPr>
            <w:pStyle w:val="TOC3"/>
            <w:tabs>
              <w:tab w:val="right" w:leader="dot" w:pos="10456"/>
            </w:tabs>
            <w:rPr>
              <w:rFonts w:eastAsiaTheme="minorEastAsia"/>
              <w:noProof/>
              <w:lang w:eastAsia="en-GB"/>
            </w:rPr>
          </w:pPr>
          <w:hyperlink w:anchor="_Toc21672118" w:history="1">
            <w:r w:rsidR="00E962F5" w:rsidRPr="008D756E">
              <w:rPr>
                <w:rStyle w:val="Hyperlink"/>
                <w:rFonts w:ascii="Arial" w:hAnsi="Arial" w:cs="Arial"/>
                <w:noProof/>
                <w:lang/>
              </w:rPr>
              <w:t>The right of access</w:t>
            </w:r>
            <w:r w:rsidR="00E962F5">
              <w:rPr>
                <w:noProof/>
                <w:webHidden/>
              </w:rPr>
              <w:tab/>
            </w:r>
            <w:r>
              <w:rPr>
                <w:noProof/>
                <w:webHidden/>
              </w:rPr>
              <w:fldChar w:fldCharType="begin"/>
            </w:r>
            <w:r w:rsidR="00E962F5">
              <w:rPr>
                <w:noProof/>
                <w:webHidden/>
              </w:rPr>
              <w:instrText xml:space="preserve"> PAGEREF _Toc21672118 \h </w:instrText>
            </w:r>
            <w:r>
              <w:rPr>
                <w:noProof/>
                <w:webHidden/>
              </w:rPr>
            </w:r>
            <w:r>
              <w:rPr>
                <w:noProof/>
                <w:webHidden/>
              </w:rPr>
              <w:fldChar w:fldCharType="separate"/>
            </w:r>
            <w:r w:rsidR="00E962F5">
              <w:rPr>
                <w:noProof/>
                <w:webHidden/>
              </w:rPr>
              <w:t>9</w:t>
            </w:r>
            <w:r>
              <w:rPr>
                <w:noProof/>
                <w:webHidden/>
              </w:rPr>
              <w:fldChar w:fldCharType="end"/>
            </w:r>
          </w:hyperlink>
        </w:p>
        <w:p w:rsidR="00E962F5" w:rsidRDefault="00BD71BF">
          <w:pPr>
            <w:pStyle w:val="TOC3"/>
            <w:tabs>
              <w:tab w:val="right" w:leader="dot" w:pos="10456"/>
            </w:tabs>
            <w:rPr>
              <w:rFonts w:eastAsiaTheme="minorEastAsia"/>
              <w:noProof/>
              <w:lang w:eastAsia="en-GB"/>
            </w:rPr>
          </w:pPr>
          <w:hyperlink w:anchor="_Toc21672119" w:history="1">
            <w:r w:rsidR="00E962F5" w:rsidRPr="008D756E">
              <w:rPr>
                <w:rStyle w:val="Hyperlink"/>
                <w:rFonts w:ascii="Arial" w:hAnsi="Arial" w:cs="Arial"/>
                <w:noProof/>
                <w:lang/>
              </w:rPr>
              <w:t>The right to rectification</w:t>
            </w:r>
            <w:r w:rsidR="00E962F5">
              <w:rPr>
                <w:noProof/>
                <w:webHidden/>
              </w:rPr>
              <w:tab/>
            </w:r>
            <w:r>
              <w:rPr>
                <w:noProof/>
                <w:webHidden/>
              </w:rPr>
              <w:fldChar w:fldCharType="begin"/>
            </w:r>
            <w:r w:rsidR="00E962F5">
              <w:rPr>
                <w:noProof/>
                <w:webHidden/>
              </w:rPr>
              <w:instrText xml:space="preserve"> PAGEREF _Toc21672119 \h </w:instrText>
            </w:r>
            <w:r>
              <w:rPr>
                <w:noProof/>
                <w:webHidden/>
              </w:rPr>
            </w:r>
            <w:r>
              <w:rPr>
                <w:noProof/>
                <w:webHidden/>
              </w:rPr>
              <w:fldChar w:fldCharType="separate"/>
            </w:r>
            <w:r w:rsidR="00E962F5">
              <w:rPr>
                <w:noProof/>
                <w:webHidden/>
              </w:rPr>
              <w:t>9</w:t>
            </w:r>
            <w:r>
              <w:rPr>
                <w:noProof/>
                <w:webHidden/>
              </w:rPr>
              <w:fldChar w:fldCharType="end"/>
            </w:r>
          </w:hyperlink>
        </w:p>
        <w:p w:rsidR="00E962F5" w:rsidRDefault="00BD71BF">
          <w:pPr>
            <w:pStyle w:val="TOC3"/>
            <w:tabs>
              <w:tab w:val="right" w:leader="dot" w:pos="10456"/>
            </w:tabs>
            <w:rPr>
              <w:rFonts w:eastAsiaTheme="minorEastAsia"/>
              <w:noProof/>
              <w:lang w:eastAsia="en-GB"/>
            </w:rPr>
          </w:pPr>
          <w:hyperlink w:anchor="_Toc21672120" w:history="1">
            <w:r w:rsidR="00E962F5" w:rsidRPr="008D756E">
              <w:rPr>
                <w:rStyle w:val="Hyperlink"/>
                <w:rFonts w:ascii="Arial" w:hAnsi="Arial" w:cs="Arial"/>
                <w:noProof/>
                <w:lang/>
              </w:rPr>
              <w:t>The right to erasure</w:t>
            </w:r>
            <w:r w:rsidR="00E962F5">
              <w:rPr>
                <w:noProof/>
                <w:webHidden/>
              </w:rPr>
              <w:tab/>
            </w:r>
            <w:r>
              <w:rPr>
                <w:noProof/>
                <w:webHidden/>
              </w:rPr>
              <w:fldChar w:fldCharType="begin"/>
            </w:r>
            <w:r w:rsidR="00E962F5">
              <w:rPr>
                <w:noProof/>
                <w:webHidden/>
              </w:rPr>
              <w:instrText xml:space="preserve"> PAGEREF _Toc21672120 \h </w:instrText>
            </w:r>
            <w:r>
              <w:rPr>
                <w:noProof/>
                <w:webHidden/>
              </w:rPr>
            </w:r>
            <w:r>
              <w:rPr>
                <w:noProof/>
                <w:webHidden/>
              </w:rPr>
              <w:fldChar w:fldCharType="separate"/>
            </w:r>
            <w:r w:rsidR="00E962F5">
              <w:rPr>
                <w:noProof/>
                <w:webHidden/>
              </w:rPr>
              <w:t>9</w:t>
            </w:r>
            <w:r>
              <w:rPr>
                <w:noProof/>
                <w:webHidden/>
              </w:rPr>
              <w:fldChar w:fldCharType="end"/>
            </w:r>
          </w:hyperlink>
        </w:p>
        <w:p w:rsidR="00E962F5" w:rsidRDefault="00BD71BF">
          <w:pPr>
            <w:pStyle w:val="TOC3"/>
            <w:tabs>
              <w:tab w:val="right" w:leader="dot" w:pos="10456"/>
            </w:tabs>
            <w:rPr>
              <w:rFonts w:eastAsiaTheme="minorEastAsia"/>
              <w:noProof/>
              <w:lang w:eastAsia="en-GB"/>
            </w:rPr>
          </w:pPr>
          <w:hyperlink w:anchor="_Toc21672121" w:history="1">
            <w:r w:rsidR="00E962F5" w:rsidRPr="008D756E">
              <w:rPr>
                <w:rStyle w:val="Hyperlink"/>
                <w:rFonts w:ascii="Arial" w:hAnsi="Arial" w:cs="Arial"/>
                <w:noProof/>
                <w:lang/>
              </w:rPr>
              <w:t>The right to restrict processing</w:t>
            </w:r>
            <w:r w:rsidR="00E962F5">
              <w:rPr>
                <w:noProof/>
                <w:webHidden/>
              </w:rPr>
              <w:tab/>
            </w:r>
            <w:r>
              <w:rPr>
                <w:noProof/>
                <w:webHidden/>
              </w:rPr>
              <w:fldChar w:fldCharType="begin"/>
            </w:r>
            <w:r w:rsidR="00E962F5">
              <w:rPr>
                <w:noProof/>
                <w:webHidden/>
              </w:rPr>
              <w:instrText xml:space="preserve"> PAGEREF _Toc21672121 \h </w:instrText>
            </w:r>
            <w:r>
              <w:rPr>
                <w:noProof/>
                <w:webHidden/>
              </w:rPr>
            </w:r>
            <w:r>
              <w:rPr>
                <w:noProof/>
                <w:webHidden/>
              </w:rPr>
              <w:fldChar w:fldCharType="separate"/>
            </w:r>
            <w:r w:rsidR="00E962F5">
              <w:rPr>
                <w:noProof/>
                <w:webHidden/>
              </w:rPr>
              <w:t>10</w:t>
            </w:r>
            <w:r>
              <w:rPr>
                <w:noProof/>
                <w:webHidden/>
              </w:rPr>
              <w:fldChar w:fldCharType="end"/>
            </w:r>
          </w:hyperlink>
        </w:p>
        <w:p w:rsidR="00E962F5" w:rsidRDefault="00BD71BF">
          <w:pPr>
            <w:pStyle w:val="TOC3"/>
            <w:tabs>
              <w:tab w:val="right" w:leader="dot" w:pos="10456"/>
            </w:tabs>
            <w:rPr>
              <w:rFonts w:eastAsiaTheme="minorEastAsia"/>
              <w:noProof/>
              <w:lang w:eastAsia="en-GB"/>
            </w:rPr>
          </w:pPr>
          <w:hyperlink w:anchor="_Toc21672122" w:history="1">
            <w:r w:rsidR="00E962F5" w:rsidRPr="008D756E">
              <w:rPr>
                <w:rStyle w:val="Hyperlink"/>
                <w:rFonts w:ascii="Arial" w:hAnsi="Arial" w:cs="Arial"/>
                <w:noProof/>
                <w:lang/>
              </w:rPr>
              <w:t>The right to object</w:t>
            </w:r>
            <w:r w:rsidR="00E962F5">
              <w:rPr>
                <w:noProof/>
                <w:webHidden/>
              </w:rPr>
              <w:tab/>
            </w:r>
            <w:r>
              <w:rPr>
                <w:noProof/>
                <w:webHidden/>
              </w:rPr>
              <w:fldChar w:fldCharType="begin"/>
            </w:r>
            <w:r w:rsidR="00E962F5">
              <w:rPr>
                <w:noProof/>
                <w:webHidden/>
              </w:rPr>
              <w:instrText xml:space="preserve"> PAGEREF _Toc21672122 \h </w:instrText>
            </w:r>
            <w:r>
              <w:rPr>
                <w:noProof/>
                <w:webHidden/>
              </w:rPr>
            </w:r>
            <w:r>
              <w:rPr>
                <w:noProof/>
                <w:webHidden/>
              </w:rPr>
              <w:fldChar w:fldCharType="separate"/>
            </w:r>
            <w:r w:rsidR="00E962F5">
              <w:rPr>
                <w:noProof/>
                <w:webHidden/>
              </w:rPr>
              <w:t>10</w:t>
            </w:r>
            <w:r>
              <w:rPr>
                <w:noProof/>
                <w:webHidden/>
              </w:rPr>
              <w:fldChar w:fldCharType="end"/>
            </w:r>
          </w:hyperlink>
        </w:p>
        <w:p w:rsidR="00E962F5" w:rsidRDefault="00BD71BF">
          <w:pPr>
            <w:pStyle w:val="TOC3"/>
            <w:tabs>
              <w:tab w:val="right" w:leader="dot" w:pos="10456"/>
            </w:tabs>
            <w:rPr>
              <w:rFonts w:eastAsiaTheme="minorEastAsia"/>
              <w:noProof/>
              <w:lang w:eastAsia="en-GB"/>
            </w:rPr>
          </w:pPr>
          <w:hyperlink w:anchor="_Toc21672123" w:history="1">
            <w:r w:rsidR="00E962F5" w:rsidRPr="008D756E">
              <w:rPr>
                <w:rStyle w:val="Hyperlink"/>
                <w:rFonts w:ascii="Arial" w:hAnsi="Arial" w:cs="Arial"/>
                <w:noProof/>
                <w:lang/>
              </w:rPr>
              <w:t>Rights in relation to automated decision making and profiling.</w:t>
            </w:r>
            <w:r w:rsidR="00E962F5">
              <w:rPr>
                <w:noProof/>
                <w:webHidden/>
              </w:rPr>
              <w:tab/>
            </w:r>
            <w:r>
              <w:rPr>
                <w:noProof/>
                <w:webHidden/>
              </w:rPr>
              <w:fldChar w:fldCharType="begin"/>
            </w:r>
            <w:r w:rsidR="00E962F5">
              <w:rPr>
                <w:noProof/>
                <w:webHidden/>
              </w:rPr>
              <w:instrText xml:space="preserve"> PAGEREF _Toc21672123 \h </w:instrText>
            </w:r>
            <w:r>
              <w:rPr>
                <w:noProof/>
                <w:webHidden/>
              </w:rPr>
            </w:r>
            <w:r>
              <w:rPr>
                <w:noProof/>
                <w:webHidden/>
              </w:rPr>
              <w:fldChar w:fldCharType="separate"/>
            </w:r>
            <w:r w:rsidR="00E962F5">
              <w:rPr>
                <w:noProof/>
                <w:webHidden/>
              </w:rPr>
              <w:t>10</w:t>
            </w:r>
            <w:r>
              <w:rPr>
                <w:noProof/>
                <w:webHidden/>
              </w:rPr>
              <w:fldChar w:fldCharType="end"/>
            </w:r>
          </w:hyperlink>
        </w:p>
        <w:p w:rsidR="00E962F5" w:rsidRDefault="00BD71BF">
          <w:pPr>
            <w:pStyle w:val="TOC3"/>
            <w:tabs>
              <w:tab w:val="right" w:leader="dot" w:pos="10456"/>
            </w:tabs>
            <w:rPr>
              <w:rFonts w:eastAsiaTheme="minorEastAsia"/>
              <w:noProof/>
              <w:lang w:eastAsia="en-GB"/>
            </w:rPr>
          </w:pPr>
          <w:hyperlink w:anchor="_Toc21672124" w:history="1">
            <w:r w:rsidR="00E962F5" w:rsidRPr="008D756E">
              <w:rPr>
                <w:rStyle w:val="Hyperlink"/>
                <w:rFonts w:ascii="Arial" w:hAnsi="Arial" w:cs="Arial"/>
                <w:noProof/>
                <w:lang/>
              </w:rPr>
              <w:t>The right to data portability</w:t>
            </w:r>
            <w:r w:rsidR="00E962F5">
              <w:rPr>
                <w:noProof/>
                <w:webHidden/>
              </w:rPr>
              <w:tab/>
            </w:r>
            <w:r>
              <w:rPr>
                <w:noProof/>
                <w:webHidden/>
              </w:rPr>
              <w:fldChar w:fldCharType="begin"/>
            </w:r>
            <w:r w:rsidR="00E962F5">
              <w:rPr>
                <w:noProof/>
                <w:webHidden/>
              </w:rPr>
              <w:instrText xml:space="preserve"> PAGEREF _Toc21672124 \h </w:instrText>
            </w:r>
            <w:r>
              <w:rPr>
                <w:noProof/>
                <w:webHidden/>
              </w:rPr>
            </w:r>
            <w:r>
              <w:rPr>
                <w:noProof/>
                <w:webHidden/>
              </w:rPr>
              <w:fldChar w:fldCharType="separate"/>
            </w:r>
            <w:r w:rsidR="00E962F5">
              <w:rPr>
                <w:noProof/>
                <w:webHidden/>
              </w:rPr>
              <w:t>10</w:t>
            </w:r>
            <w:r>
              <w:rPr>
                <w:noProof/>
                <w:webHidden/>
              </w:rPr>
              <w:fldChar w:fldCharType="end"/>
            </w:r>
          </w:hyperlink>
        </w:p>
        <w:p w:rsidR="00E962F5" w:rsidRDefault="00BD71BF">
          <w:pPr>
            <w:pStyle w:val="TOC1"/>
            <w:tabs>
              <w:tab w:val="right" w:leader="dot" w:pos="10456"/>
            </w:tabs>
            <w:rPr>
              <w:rFonts w:eastAsiaTheme="minorEastAsia"/>
              <w:noProof/>
              <w:lang w:eastAsia="en-GB"/>
            </w:rPr>
          </w:pPr>
          <w:hyperlink w:anchor="_Toc21672125" w:history="1">
            <w:r w:rsidR="00E962F5" w:rsidRPr="008D756E">
              <w:rPr>
                <w:rStyle w:val="Hyperlink"/>
                <w:rFonts w:ascii="Arial" w:hAnsi="Arial" w:cs="Arial"/>
                <w:noProof/>
                <w:lang/>
              </w:rPr>
              <w:t>The right to withdraw consent</w:t>
            </w:r>
            <w:r w:rsidR="00E962F5">
              <w:rPr>
                <w:noProof/>
                <w:webHidden/>
              </w:rPr>
              <w:tab/>
            </w:r>
            <w:r>
              <w:rPr>
                <w:noProof/>
                <w:webHidden/>
              </w:rPr>
              <w:fldChar w:fldCharType="begin"/>
            </w:r>
            <w:r w:rsidR="00E962F5">
              <w:rPr>
                <w:noProof/>
                <w:webHidden/>
              </w:rPr>
              <w:instrText xml:space="preserve"> PAGEREF _Toc21672125 \h </w:instrText>
            </w:r>
            <w:r>
              <w:rPr>
                <w:noProof/>
                <w:webHidden/>
              </w:rPr>
            </w:r>
            <w:r>
              <w:rPr>
                <w:noProof/>
                <w:webHidden/>
              </w:rPr>
              <w:fldChar w:fldCharType="separate"/>
            </w:r>
            <w:r w:rsidR="00E962F5">
              <w:rPr>
                <w:noProof/>
                <w:webHidden/>
              </w:rPr>
              <w:t>10</w:t>
            </w:r>
            <w:r>
              <w:rPr>
                <w:noProof/>
                <w:webHidden/>
              </w:rPr>
              <w:fldChar w:fldCharType="end"/>
            </w:r>
          </w:hyperlink>
        </w:p>
        <w:p w:rsidR="00E962F5" w:rsidRDefault="00BD71BF">
          <w:pPr>
            <w:pStyle w:val="TOC1"/>
            <w:tabs>
              <w:tab w:val="right" w:leader="dot" w:pos="10456"/>
            </w:tabs>
            <w:rPr>
              <w:rFonts w:eastAsiaTheme="minorEastAsia"/>
              <w:noProof/>
              <w:lang w:eastAsia="en-GB"/>
            </w:rPr>
          </w:pPr>
          <w:hyperlink w:anchor="_Toc21672126" w:history="1">
            <w:r w:rsidR="00E962F5" w:rsidRPr="008D756E">
              <w:rPr>
                <w:rStyle w:val="Hyperlink"/>
                <w:rFonts w:ascii="Arial" w:hAnsi="Arial" w:cs="Arial"/>
                <w:noProof/>
                <w:lang/>
              </w:rPr>
              <w:t>The right to lodge a complaint with a supervisory authority.</w:t>
            </w:r>
            <w:r w:rsidR="00E962F5">
              <w:rPr>
                <w:noProof/>
                <w:webHidden/>
              </w:rPr>
              <w:tab/>
            </w:r>
            <w:r>
              <w:rPr>
                <w:noProof/>
                <w:webHidden/>
              </w:rPr>
              <w:fldChar w:fldCharType="begin"/>
            </w:r>
            <w:r w:rsidR="00E962F5">
              <w:rPr>
                <w:noProof/>
                <w:webHidden/>
              </w:rPr>
              <w:instrText xml:space="preserve"> PAGEREF _Toc21672126 \h </w:instrText>
            </w:r>
            <w:r>
              <w:rPr>
                <w:noProof/>
                <w:webHidden/>
              </w:rPr>
            </w:r>
            <w:r>
              <w:rPr>
                <w:noProof/>
                <w:webHidden/>
              </w:rPr>
              <w:fldChar w:fldCharType="separate"/>
            </w:r>
            <w:r w:rsidR="00E962F5">
              <w:rPr>
                <w:noProof/>
                <w:webHidden/>
              </w:rPr>
              <w:t>11</w:t>
            </w:r>
            <w:r>
              <w:rPr>
                <w:noProof/>
                <w:webHidden/>
              </w:rPr>
              <w:fldChar w:fldCharType="end"/>
            </w:r>
          </w:hyperlink>
        </w:p>
        <w:p w:rsidR="0000756B" w:rsidRPr="00E53955" w:rsidRDefault="00BD71BF" w:rsidP="00384C1F">
          <w:pPr>
            <w:spacing w:line="240" w:lineRule="auto"/>
            <w:rPr>
              <w:rFonts w:ascii="Arial" w:hAnsi="Arial" w:cs="Arial"/>
              <w:sz w:val="24"/>
              <w:szCs w:val="24"/>
            </w:rPr>
          </w:pPr>
          <w:r w:rsidRPr="00E53955">
            <w:rPr>
              <w:rFonts w:ascii="Arial" w:hAnsi="Arial" w:cs="Arial"/>
              <w:bCs/>
              <w:noProof/>
              <w:sz w:val="24"/>
              <w:szCs w:val="24"/>
            </w:rPr>
            <w:fldChar w:fldCharType="end"/>
          </w:r>
        </w:p>
      </w:sdtContent>
    </w:sdt>
    <w:p w:rsidR="005A4A9D" w:rsidRPr="00E53955" w:rsidRDefault="005A4A9D" w:rsidP="00384C1F">
      <w:pPr>
        <w:pStyle w:val="Heading2"/>
        <w:spacing w:line="240" w:lineRule="auto"/>
        <w:rPr>
          <w:rFonts w:ascii="Arial" w:hAnsi="Arial" w:cs="Arial"/>
          <w:b w:val="0"/>
          <w:sz w:val="24"/>
          <w:szCs w:val="24"/>
        </w:rPr>
      </w:pPr>
    </w:p>
    <w:p w:rsidR="0071364C" w:rsidRPr="00E53955" w:rsidRDefault="0071364C" w:rsidP="00384C1F">
      <w:pPr>
        <w:spacing w:line="240" w:lineRule="auto"/>
        <w:rPr>
          <w:rStyle w:val="Heading2Char"/>
          <w:rFonts w:ascii="Arial" w:hAnsi="Arial" w:cs="Arial"/>
          <w:b w:val="0"/>
          <w:color w:val="auto"/>
          <w:sz w:val="24"/>
          <w:szCs w:val="24"/>
          <w:lang w:eastAsia="en-GB"/>
        </w:rPr>
      </w:pPr>
      <w:r w:rsidRPr="00E53955">
        <w:rPr>
          <w:rStyle w:val="Heading2Char"/>
          <w:rFonts w:ascii="Arial" w:hAnsi="Arial" w:cs="Arial"/>
          <w:b w:val="0"/>
          <w:color w:val="auto"/>
          <w:sz w:val="24"/>
          <w:szCs w:val="24"/>
        </w:rPr>
        <w:br w:type="page"/>
      </w:r>
    </w:p>
    <w:p w:rsidR="00A26ED6" w:rsidRPr="00370412" w:rsidRDefault="00A26ED6" w:rsidP="00E53955">
      <w:pPr>
        <w:pStyle w:val="Heading1"/>
        <w:rPr>
          <w:sz w:val="32"/>
          <w:szCs w:val="32"/>
        </w:rPr>
      </w:pPr>
      <w:bookmarkStart w:id="0" w:name="_Toc21672092"/>
      <w:r w:rsidRPr="00370412">
        <w:rPr>
          <w:rFonts w:ascii="Arial" w:hAnsi="Arial" w:cs="Arial"/>
          <w:b w:val="0"/>
          <w:sz w:val="32"/>
          <w:szCs w:val="32"/>
          <w:lang/>
        </w:rPr>
        <w:lastRenderedPageBreak/>
        <w:t>Who we are and what we do</w:t>
      </w:r>
      <w:bookmarkEnd w:id="0"/>
    </w:p>
    <w:p w:rsidR="00D159C0" w:rsidRPr="007A19C1" w:rsidRDefault="00D159C0" w:rsidP="007A19C1">
      <w:pPr>
        <w:pStyle w:val="NoSpacing"/>
        <w:rPr>
          <w:rFonts w:ascii="Arial" w:hAnsi="Arial" w:cs="Arial"/>
          <w:sz w:val="24"/>
          <w:szCs w:val="24"/>
          <w:lang w:eastAsia="en-GB"/>
        </w:rPr>
      </w:pPr>
      <w:bookmarkStart w:id="1" w:name="_Toc21672093"/>
      <w:r w:rsidRPr="007A19C1">
        <w:rPr>
          <w:rFonts w:ascii="Arial" w:hAnsi="Arial" w:cs="Arial"/>
          <w:sz w:val="24"/>
          <w:szCs w:val="24"/>
          <w:lang w:eastAsia="en-GB"/>
        </w:rPr>
        <w:t>We</w:t>
      </w:r>
      <w:r>
        <w:rPr>
          <w:rFonts w:ascii="Arial" w:hAnsi="Arial" w:cs="Arial"/>
          <w:sz w:val="24"/>
          <w:szCs w:val="24"/>
          <w:lang w:eastAsia="en-GB"/>
        </w:rPr>
        <w:t xml:space="preserve"> are</w:t>
      </w:r>
      <w:r w:rsidRPr="007A19C1">
        <w:rPr>
          <w:rFonts w:ascii="Arial" w:hAnsi="Arial" w:cs="Arial"/>
          <w:sz w:val="24"/>
          <w:szCs w:val="24"/>
          <w:lang w:eastAsia="en-GB"/>
        </w:rPr>
        <w:t xml:space="preserve"> a busy GP Practice covering the Seacroft and surrounding area, providing care to over 8700 patients. We aim to provide personal, high quality care. We offer a range of services, including telephone </w:t>
      </w:r>
      <w:r w:rsidR="00901EA7">
        <w:rPr>
          <w:rFonts w:ascii="Arial" w:hAnsi="Arial" w:cs="Arial"/>
          <w:sz w:val="24"/>
          <w:szCs w:val="24"/>
          <w:lang w:eastAsia="en-GB"/>
        </w:rPr>
        <w:t xml:space="preserve">and video </w:t>
      </w:r>
      <w:r w:rsidRPr="007A19C1">
        <w:rPr>
          <w:rFonts w:ascii="Arial" w:hAnsi="Arial" w:cs="Arial"/>
          <w:sz w:val="24"/>
          <w:szCs w:val="24"/>
          <w:lang w:eastAsia="en-GB"/>
        </w:rPr>
        <w:t xml:space="preserve">consultations, </w:t>
      </w:r>
      <w:proofErr w:type="gramStart"/>
      <w:r w:rsidRPr="007A19C1">
        <w:rPr>
          <w:rFonts w:ascii="Arial" w:hAnsi="Arial" w:cs="Arial"/>
          <w:sz w:val="24"/>
          <w:szCs w:val="24"/>
          <w:lang w:eastAsia="en-GB"/>
        </w:rPr>
        <w:t>Online</w:t>
      </w:r>
      <w:proofErr w:type="gramEnd"/>
      <w:r w:rsidRPr="007A19C1">
        <w:rPr>
          <w:rFonts w:ascii="Arial" w:hAnsi="Arial" w:cs="Arial"/>
          <w:sz w:val="24"/>
          <w:szCs w:val="24"/>
          <w:lang w:eastAsia="en-GB"/>
        </w:rPr>
        <w:t xml:space="preserve"> booking, Domestic Violence support and Midwifery services.</w:t>
      </w:r>
      <w:bookmarkStart w:id="2" w:name="_GoBack"/>
      <w:bookmarkEnd w:id="2"/>
    </w:p>
    <w:p w:rsidR="00D159C0" w:rsidRPr="007A19C1" w:rsidRDefault="00D159C0" w:rsidP="00384C1F">
      <w:pPr>
        <w:pStyle w:val="NormalWeb"/>
        <w:rPr>
          <w:rStyle w:val="Heading2Char"/>
          <w:rFonts w:ascii="Arial" w:hAnsi="Arial" w:cs="Arial"/>
          <w:b w:val="0"/>
          <w:bCs w:val="0"/>
          <w:color w:val="auto"/>
          <w:sz w:val="24"/>
          <w:szCs w:val="24"/>
          <w:lang w:eastAsia="en-US"/>
        </w:rPr>
      </w:pPr>
    </w:p>
    <w:p w:rsidR="005A4A9D" w:rsidRPr="00370412" w:rsidRDefault="005A4A9D" w:rsidP="00384C1F">
      <w:pPr>
        <w:pStyle w:val="NormalWeb"/>
        <w:rPr>
          <w:rStyle w:val="Heading2Char"/>
          <w:rFonts w:ascii="Arial" w:hAnsi="Arial" w:cs="Arial"/>
          <w:b w:val="0"/>
          <w:color w:val="auto"/>
          <w:sz w:val="28"/>
          <w:szCs w:val="28"/>
          <w:lang w:eastAsia="en-US"/>
        </w:rPr>
      </w:pPr>
      <w:r w:rsidRPr="00370412">
        <w:rPr>
          <w:rStyle w:val="Heading2Char"/>
          <w:rFonts w:ascii="Arial" w:hAnsi="Arial" w:cs="Arial"/>
          <w:b w:val="0"/>
          <w:bCs w:val="0"/>
          <w:color w:val="auto"/>
          <w:sz w:val="28"/>
          <w:szCs w:val="28"/>
          <w:lang w:eastAsia="en-US"/>
        </w:rPr>
        <w:t>The name and contact details of our organisation</w:t>
      </w:r>
      <w:r w:rsidRPr="00370412">
        <w:rPr>
          <w:rStyle w:val="Heading2Char"/>
          <w:rFonts w:ascii="Arial" w:hAnsi="Arial" w:cs="Arial"/>
          <w:b w:val="0"/>
          <w:color w:val="auto"/>
          <w:sz w:val="28"/>
          <w:szCs w:val="28"/>
          <w:lang w:eastAsia="en-US"/>
        </w:rPr>
        <w:t>.</w:t>
      </w:r>
      <w:bookmarkEnd w:id="1"/>
    </w:p>
    <w:p w:rsidR="005A4A9D" w:rsidRPr="00E53955" w:rsidRDefault="005A4A9D" w:rsidP="00384C1F">
      <w:pPr>
        <w:pStyle w:val="NormalWeb"/>
        <w:rPr>
          <w:rFonts w:ascii="Arial" w:hAnsi="Arial" w:cs="Arial"/>
          <w:color w:val="000000"/>
          <w:lang/>
        </w:rPr>
      </w:pPr>
      <w:r w:rsidRPr="00E53955">
        <w:rPr>
          <w:rFonts w:ascii="Arial" w:hAnsi="Arial" w:cs="Arial"/>
          <w:color w:val="000000"/>
          <w:lang/>
        </w:rPr>
        <w:t xml:space="preserve">Name: </w:t>
      </w:r>
      <w:r w:rsidR="007A19C1">
        <w:rPr>
          <w:rFonts w:ascii="Arial" w:hAnsi="Arial" w:cs="Arial"/>
          <w:color w:val="000000"/>
          <w:lang/>
        </w:rPr>
        <w:t>Dr J Roberts and Partners</w:t>
      </w:r>
    </w:p>
    <w:p w:rsidR="005A4A9D" w:rsidRPr="00E53955" w:rsidRDefault="005A4A9D" w:rsidP="00384C1F">
      <w:pPr>
        <w:pStyle w:val="NormalWeb"/>
        <w:rPr>
          <w:rFonts w:ascii="Arial" w:hAnsi="Arial" w:cs="Arial"/>
          <w:color w:val="000000"/>
          <w:lang/>
        </w:rPr>
      </w:pPr>
      <w:r w:rsidRPr="00E53955">
        <w:rPr>
          <w:rFonts w:ascii="Arial" w:hAnsi="Arial" w:cs="Arial"/>
          <w:color w:val="000000"/>
          <w:lang/>
        </w:rPr>
        <w:t>Address:</w:t>
      </w:r>
      <w:r w:rsidR="007A19C1">
        <w:rPr>
          <w:rFonts w:ascii="Arial" w:hAnsi="Arial" w:cs="Arial"/>
          <w:color w:val="000000"/>
          <w:lang/>
        </w:rPr>
        <w:t xml:space="preserve"> Windmill Health Centre.  </w:t>
      </w:r>
      <w:proofErr w:type="gramStart"/>
      <w:r w:rsidR="007A19C1">
        <w:rPr>
          <w:rFonts w:ascii="Arial" w:hAnsi="Arial" w:cs="Arial"/>
          <w:color w:val="000000"/>
          <w:lang/>
        </w:rPr>
        <w:t>Mill Green View.Leeds.</w:t>
      </w:r>
      <w:proofErr w:type="gramEnd"/>
      <w:r w:rsidR="007A19C1">
        <w:rPr>
          <w:rFonts w:ascii="Arial" w:hAnsi="Arial" w:cs="Arial"/>
          <w:color w:val="000000"/>
          <w:lang/>
        </w:rPr>
        <w:t xml:space="preserve"> LS14 5JS</w:t>
      </w:r>
    </w:p>
    <w:p w:rsidR="005A4A9D" w:rsidRPr="00370412" w:rsidRDefault="005A4A9D" w:rsidP="00384C1F">
      <w:pPr>
        <w:pStyle w:val="NormalWeb"/>
        <w:rPr>
          <w:rStyle w:val="Heading2Char"/>
          <w:rFonts w:ascii="Arial" w:hAnsi="Arial" w:cs="Arial"/>
          <w:b w:val="0"/>
          <w:bCs w:val="0"/>
          <w:color w:val="auto"/>
          <w:sz w:val="28"/>
          <w:szCs w:val="28"/>
          <w:lang w:eastAsia="en-US"/>
        </w:rPr>
      </w:pPr>
      <w:bookmarkStart w:id="3" w:name="_Toc21672094"/>
      <w:r w:rsidRPr="00370412">
        <w:rPr>
          <w:rStyle w:val="Heading2Char"/>
          <w:rFonts w:ascii="Arial" w:hAnsi="Arial" w:cs="Arial"/>
          <w:b w:val="0"/>
          <w:bCs w:val="0"/>
          <w:color w:val="auto"/>
          <w:sz w:val="28"/>
          <w:szCs w:val="28"/>
          <w:lang w:eastAsia="en-US"/>
        </w:rPr>
        <w:t>The contact details of our data protection officer</w:t>
      </w:r>
      <w:bookmarkEnd w:id="3"/>
    </w:p>
    <w:p w:rsidR="005A4A9D" w:rsidRPr="00E53955" w:rsidRDefault="005A4A9D" w:rsidP="00384C1F">
      <w:pPr>
        <w:pStyle w:val="NormalWeb"/>
        <w:rPr>
          <w:rFonts w:ascii="Arial" w:hAnsi="Arial" w:cs="Arial"/>
          <w:color w:val="000000"/>
          <w:lang/>
        </w:rPr>
      </w:pPr>
      <w:r w:rsidRPr="00E53955">
        <w:rPr>
          <w:rFonts w:ascii="Arial" w:hAnsi="Arial" w:cs="Arial"/>
          <w:color w:val="000000"/>
          <w:lang/>
        </w:rPr>
        <w:t xml:space="preserve">Our Data Protection Officer is </w:t>
      </w:r>
      <w:r w:rsidR="007A19C1">
        <w:rPr>
          <w:rFonts w:ascii="Arial" w:hAnsi="Arial" w:cs="Arial"/>
          <w:color w:val="000000"/>
          <w:lang/>
        </w:rPr>
        <w:t>Dr Andrew Friend</w:t>
      </w:r>
      <w:r w:rsidRPr="00E53955">
        <w:rPr>
          <w:rFonts w:ascii="Arial" w:hAnsi="Arial" w:cs="Arial"/>
          <w:color w:val="000000"/>
          <w:lang/>
        </w:rPr>
        <w:t xml:space="preserve"> and they can be contacted on:</w:t>
      </w:r>
      <w:r w:rsidR="007A19C1">
        <w:rPr>
          <w:rFonts w:ascii="Arial" w:hAnsi="Arial" w:cs="Arial"/>
          <w:color w:val="000000"/>
          <w:lang/>
        </w:rPr>
        <w:t xml:space="preserve"> 0113 2733733</w:t>
      </w:r>
    </w:p>
    <w:p w:rsidR="005A4A9D" w:rsidRPr="00370412" w:rsidRDefault="00A26ED6" w:rsidP="00384C1F">
      <w:pPr>
        <w:pStyle w:val="NormalWeb"/>
        <w:rPr>
          <w:rStyle w:val="Heading2Char"/>
          <w:rFonts w:ascii="Arial" w:hAnsi="Arial" w:cs="Arial"/>
          <w:b w:val="0"/>
          <w:bCs w:val="0"/>
          <w:color w:val="auto"/>
          <w:sz w:val="28"/>
          <w:szCs w:val="28"/>
          <w:lang w:eastAsia="en-US"/>
        </w:rPr>
      </w:pPr>
      <w:bookmarkStart w:id="4" w:name="_Toc21672095"/>
      <w:r w:rsidRPr="00370412">
        <w:rPr>
          <w:rStyle w:val="Heading2Char"/>
          <w:rFonts w:ascii="Arial" w:hAnsi="Arial" w:cs="Arial"/>
          <w:b w:val="0"/>
          <w:bCs w:val="0"/>
          <w:color w:val="auto"/>
          <w:sz w:val="28"/>
          <w:szCs w:val="28"/>
          <w:lang w:eastAsia="en-US"/>
        </w:rPr>
        <w:t>What we do</w:t>
      </w:r>
      <w:bookmarkEnd w:id="4"/>
    </w:p>
    <w:p w:rsidR="00A26ED6" w:rsidRPr="00E53955" w:rsidRDefault="00A26ED6" w:rsidP="00384C1F">
      <w:pPr>
        <w:pStyle w:val="NormalWeb"/>
        <w:rPr>
          <w:rFonts w:ascii="Arial" w:hAnsi="Arial" w:cs="Arial"/>
          <w:color w:val="333333"/>
        </w:rPr>
      </w:pPr>
      <w:r w:rsidRPr="00E53955">
        <w:rPr>
          <w:rFonts w:ascii="Arial" w:hAnsi="Arial" w:cs="Arial"/>
          <w:color w:val="333333"/>
        </w:rPr>
        <w:t xml:space="preserve">As a GP practice we are responsible for your day to day medical care and the purpose of this notice is to inform </w:t>
      </w:r>
      <w:r w:rsidR="00800108" w:rsidRPr="00E53955">
        <w:rPr>
          <w:rFonts w:ascii="Arial" w:hAnsi="Arial" w:cs="Arial"/>
          <w:color w:val="333333"/>
        </w:rPr>
        <w:t>you of the type of information that we hold about you, how that information is used for your care, our legal basis for using the information, who we share this information with and how we keep it secure and confidential.</w:t>
      </w:r>
    </w:p>
    <w:p w:rsidR="00800108" w:rsidRDefault="00800108" w:rsidP="00384C1F">
      <w:pPr>
        <w:pStyle w:val="NormalWeb"/>
        <w:rPr>
          <w:rFonts w:ascii="Arial" w:hAnsi="Arial" w:cs="Arial"/>
          <w:color w:val="333333"/>
        </w:rPr>
      </w:pPr>
      <w:r w:rsidRPr="00E53955">
        <w:rPr>
          <w:rFonts w:ascii="Arial" w:hAnsi="Arial" w:cs="Arial"/>
          <w:color w:val="333333"/>
        </w:rPr>
        <w:t>It covers information we collect directly from you (that you have either provided to us, or from consultations with staff members), or we collect from other organisations who manage your care (such as hospitals</w:t>
      </w:r>
      <w:r w:rsidR="00384C1F" w:rsidRPr="00E53955">
        <w:rPr>
          <w:rFonts w:ascii="Arial" w:hAnsi="Arial" w:cs="Arial"/>
          <w:color w:val="333333"/>
        </w:rPr>
        <w:t xml:space="preserve"> or community </w:t>
      </w:r>
      <w:r w:rsidR="001F1323" w:rsidRPr="00E53955">
        <w:rPr>
          <w:rFonts w:ascii="Arial" w:hAnsi="Arial" w:cs="Arial"/>
          <w:color w:val="333333"/>
        </w:rPr>
        <w:t>services</w:t>
      </w:r>
      <w:r w:rsidRPr="00E53955">
        <w:rPr>
          <w:rFonts w:ascii="Arial" w:hAnsi="Arial" w:cs="Arial"/>
          <w:color w:val="333333"/>
        </w:rPr>
        <w:t>).</w:t>
      </w:r>
    </w:p>
    <w:p w:rsidR="006564E6" w:rsidRPr="00E53955" w:rsidRDefault="006564E6" w:rsidP="00384C1F">
      <w:pPr>
        <w:pStyle w:val="NormalWeb"/>
        <w:rPr>
          <w:rFonts w:ascii="Arial" w:hAnsi="Arial" w:cs="Arial"/>
          <w:color w:val="333333"/>
        </w:rPr>
      </w:pPr>
      <w:r>
        <w:rPr>
          <w:rFonts w:ascii="Arial" w:hAnsi="Arial" w:cs="Arial"/>
          <w:color w:val="333333"/>
        </w:rPr>
        <w:t>We are required by law to maintain records about your health and treatment, or the care you have received within any NHS service.</w:t>
      </w:r>
    </w:p>
    <w:p w:rsidR="00800108" w:rsidRPr="00370412" w:rsidRDefault="00800108" w:rsidP="00370412">
      <w:pPr>
        <w:pStyle w:val="Heading1"/>
        <w:rPr>
          <w:rFonts w:ascii="Arial" w:hAnsi="Arial" w:cs="Arial"/>
          <w:b w:val="0"/>
          <w:bCs w:val="0"/>
          <w:sz w:val="32"/>
          <w:szCs w:val="32"/>
          <w:lang/>
        </w:rPr>
      </w:pPr>
      <w:bookmarkStart w:id="5" w:name="_Toc21672096"/>
      <w:r w:rsidRPr="00370412">
        <w:rPr>
          <w:rFonts w:ascii="Arial" w:hAnsi="Arial" w:cs="Arial"/>
          <w:b w:val="0"/>
          <w:bCs w:val="0"/>
          <w:sz w:val="32"/>
          <w:szCs w:val="32"/>
          <w:lang/>
        </w:rPr>
        <w:t>Our Commitment to Data Privacy and Confidentiality</w:t>
      </w:r>
      <w:bookmarkEnd w:id="5"/>
    </w:p>
    <w:p w:rsidR="00384C1F" w:rsidRPr="00E53955" w:rsidRDefault="00800108" w:rsidP="00384C1F">
      <w:pPr>
        <w:pStyle w:val="NormalWeb"/>
        <w:rPr>
          <w:rFonts w:ascii="Arial" w:hAnsi="Arial" w:cs="Arial"/>
          <w:color w:val="333333"/>
        </w:rPr>
      </w:pPr>
      <w:r w:rsidRPr="00E53955">
        <w:rPr>
          <w:rFonts w:ascii="Arial" w:hAnsi="Arial" w:cs="Arial"/>
          <w:color w:val="333333"/>
        </w:rPr>
        <w:t xml:space="preserve">As a Practice, we are committed to protecting your privacy and will only process </w:t>
      </w:r>
      <w:r w:rsidR="00384C1F" w:rsidRPr="00E53955">
        <w:rPr>
          <w:rFonts w:ascii="Arial" w:hAnsi="Arial" w:cs="Arial"/>
          <w:color w:val="333333"/>
        </w:rPr>
        <w:t>data in accordance with the General Data P</w:t>
      </w:r>
      <w:r w:rsidRPr="00E53955">
        <w:rPr>
          <w:rFonts w:ascii="Arial" w:hAnsi="Arial" w:cs="Arial"/>
          <w:color w:val="333333"/>
        </w:rPr>
        <w:t xml:space="preserve">rotection Regulation (GDPR), the Data Protection Act 2018, the Common Law </w:t>
      </w:r>
      <w:r w:rsidR="00384C1F" w:rsidRPr="00E53955">
        <w:rPr>
          <w:rFonts w:ascii="Arial" w:hAnsi="Arial" w:cs="Arial"/>
          <w:color w:val="333333"/>
        </w:rPr>
        <w:t>Duty</w:t>
      </w:r>
      <w:r w:rsidRPr="00E53955">
        <w:rPr>
          <w:rFonts w:ascii="Arial" w:hAnsi="Arial" w:cs="Arial"/>
          <w:color w:val="333333"/>
        </w:rPr>
        <w:t xml:space="preserve"> of </w:t>
      </w:r>
      <w:r w:rsidR="00384C1F" w:rsidRPr="00E53955">
        <w:rPr>
          <w:rFonts w:ascii="Arial" w:hAnsi="Arial" w:cs="Arial"/>
          <w:color w:val="333333"/>
        </w:rPr>
        <w:t>Confidentiality</w:t>
      </w:r>
      <w:r w:rsidRPr="00E53955">
        <w:rPr>
          <w:rFonts w:ascii="Arial" w:hAnsi="Arial" w:cs="Arial"/>
          <w:color w:val="333333"/>
        </w:rPr>
        <w:t xml:space="preserve">, professional codes </w:t>
      </w:r>
      <w:r w:rsidR="00384C1F" w:rsidRPr="00E53955">
        <w:rPr>
          <w:rFonts w:ascii="Arial" w:hAnsi="Arial" w:cs="Arial"/>
          <w:color w:val="333333"/>
        </w:rPr>
        <w:t>of</w:t>
      </w:r>
      <w:r w:rsidRPr="00E53955">
        <w:rPr>
          <w:rFonts w:ascii="Arial" w:hAnsi="Arial" w:cs="Arial"/>
          <w:color w:val="333333"/>
        </w:rPr>
        <w:t xml:space="preserve"> practice, the Human Rights Act 1998 and other appropriate legislation</w:t>
      </w:r>
      <w:r w:rsidR="001F1323" w:rsidRPr="00E53955">
        <w:rPr>
          <w:rFonts w:ascii="Arial" w:hAnsi="Arial" w:cs="Arial"/>
          <w:color w:val="333333"/>
        </w:rPr>
        <w:t>.</w:t>
      </w: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rsidR="00384C1F" w:rsidRPr="00E53955" w:rsidRDefault="00384C1F" w:rsidP="00384C1F">
      <w:pPr>
        <w:pStyle w:val="NoSpacing"/>
        <w:rPr>
          <w:rFonts w:ascii="Arial" w:hAnsi="Arial" w:cs="Arial"/>
          <w:sz w:val="24"/>
          <w:szCs w:val="24"/>
        </w:rPr>
      </w:pPr>
    </w:p>
    <w:p w:rsidR="00384C1F" w:rsidRDefault="00384C1F" w:rsidP="00384C1F">
      <w:pPr>
        <w:pStyle w:val="NoSpacing"/>
        <w:rPr>
          <w:ins w:id="6" w:author="Steve Creighton" w:date="2019-10-10T10:49:00Z"/>
          <w:rFonts w:ascii="Arial" w:hAnsi="Arial" w:cs="Arial"/>
          <w:sz w:val="24"/>
          <w:szCs w:val="24"/>
        </w:rPr>
      </w:pPr>
      <w:r w:rsidRPr="00E53955">
        <w:rPr>
          <w:rFonts w:ascii="Arial" w:hAnsi="Arial" w:cs="Arial"/>
          <w:sz w:val="24"/>
          <w:szCs w:val="24"/>
        </w:rPr>
        <w:t>Staff are trained to ensure how to recognise and report any incident and the organisation has procedures for investigating, managing and learning lessons from any incidents that occur.</w:t>
      </w:r>
    </w:p>
    <w:p w:rsidR="00E9374D" w:rsidRDefault="00E9374D" w:rsidP="00384C1F">
      <w:pPr>
        <w:pStyle w:val="NoSpacing"/>
        <w:rPr>
          <w:ins w:id="7" w:author="Steve Creighton" w:date="2019-10-10T10:49:00Z"/>
          <w:rFonts w:ascii="Arial" w:hAnsi="Arial" w:cs="Arial"/>
          <w:sz w:val="24"/>
          <w:szCs w:val="24"/>
        </w:rPr>
      </w:pPr>
    </w:p>
    <w:p w:rsidR="00E9374D" w:rsidRPr="00E53955" w:rsidRDefault="00E9374D" w:rsidP="00384C1F">
      <w:pPr>
        <w:pStyle w:val="NoSpacing"/>
        <w:rPr>
          <w:rFonts w:ascii="Arial" w:hAnsi="Arial" w:cs="Arial"/>
          <w:sz w:val="24"/>
          <w:szCs w:val="24"/>
        </w:rPr>
      </w:pPr>
    </w:p>
    <w:p w:rsidR="00384C1F" w:rsidRPr="00E53955" w:rsidRDefault="00384C1F" w:rsidP="00384C1F">
      <w:pPr>
        <w:pStyle w:val="NoSpacing"/>
        <w:rPr>
          <w:rFonts w:ascii="Arial" w:hAnsi="Arial" w:cs="Arial"/>
          <w:sz w:val="24"/>
          <w:szCs w:val="24"/>
        </w:rPr>
      </w:pPr>
    </w:p>
    <w:p w:rsidR="00384C1F" w:rsidRPr="00DC37AD" w:rsidRDefault="00384C1F" w:rsidP="00384C1F">
      <w:pPr>
        <w:pStyle w:val="NoSpacing"/>
        <w:rPr>
          <w:ins w:id="8" w:author="Steve Creighton" w:date="2019-10-10T09:13:00Z"/>
          <w:rStyle w:val="Hyperlink"/>
          <w:rFonts w:ascii="Arial" w:hAnsi="Arial" w:cs="Arial"/>
          <w:sz w:val="24"/>
          <w:szCs w:val="24"/>
        </w:rPr>
      </w:pPr>
      <w:r w:rsidRPr="00E53955">
        <w:rPr>
          <w:rFonts w:ascii="Arial" w:hAnsi="Arial" w:cs="Arial"/>
          <w:sz w:val="24"/>
          <w:szCs w:val="24"/>
        </w:rPr>
        <w:t xml:space="preserve">All identifiable informationthat we hold about you </w:t>
      </w:r>
      <w:r w:rsidR="00A51C53">
        <w:rPr>
          <w:rFonts w:ascii="Arial" w:hAnsi="Arial" w:cs="Arial"/>
          <w:sz w:val="24"/>
          <w:szCs w:val="24"/>
        </w:rPr>
        <w:t xml:space="preserve">in an electronic </w:t>
      </w:r>
      <w:proofErr w:type="spellStart"/>
      <w:r w:rsidR="00A51C53">
        <w:rPr>
          <w:rFonts w:ascii="Arial" w:hAnsi="Arial" w:cs="Arial"/>
          <w:sz w:val="24"/>
          <w:szCs w:val="24"/>
        </w:rPr>
        <w:t>format</w:t>
      </w:r>
      <w:r w:rsidRPr="00E53955">
        <w:rPr>
          <w:rFonts w:ascii="Arial" w:hAnsi="Arial" w:cs="Arial"/>
          <w:sz w:val="24"/>
          <w:szCs w:val="24"/>
        </w:rPr>
        <w:t>will</w:t>
      </w:r>
      <w:proofErr w:type="spellEnd"/>
      <w:r w:rsidRPr="00E53955">
        <w:rPr>
          <w:rFonts w:ascii="Arial" w:hAnsi="Arial" w:cs="Arial"/>
          <w:sz w:val="24"/>
          <w:szCs w:val="24"/>
        </w:rPr>
        <w:t xml:space="preserve"> be held </w:t>
      </w:r>
      <w:ins w:id="9" w:author="Steve Creighton" w:date="2019-10-10T09:13:00Z">
        <w:r w:rsidR="00BD71BF">
          <w:rPr>
            <w:rFonts w:ascii="Arial" w:hAnsi="Arial" w:cs="Arial"/>
            <w:sz w:val="24"/>
            <w:szCs w:val="24"/>
          </w:rPr>
          <w:fldChar w:fldCharType="begin"/>
        </w:r>
        <w:r w:rsidR="00DC37AD">
          <w:rPr>
            <w:rFonts w:ascii="Arial" w:hAnsi="Arial" w:cs="Arial"/>
            <w:sz w:val="24"/>
            <w:szCs w:val="24"/>
          </w:rPr>
          <w:instrText xml:space="preserve"> HYPERLINK "https://digital.nhs.uk/services/gp-systems-of-choice" </w:instrText>
        </w:r>
        <w:r w:rsidR="00BD71BF">
          <w:rPr>
            <w:rFonts w:ascii="Arial" w:hAnsi="Arial" w:cs="Arial"/>
            <w:sz w:val="24"/>
            <w:szCs w:val="24"/>
          </w:rPr>
          <w:fldChar w:fldCharType="separate"/>
        </w:r>
        <w:r w:rsidRPr="00DC37AD">
          <w:rPr>
            <w:rStyle w:val="Hyperlink"/>
            <w:rFonts w:ascii="Arial" w:hAnsi="Arial" w:cs="Arial"/>
            <w:sz w:val="24"/>
            <w:szCs w:val="24"/>
          </w:rPr>
          <w:t xml:space="preserve">securely and confidentially in secure hosted servers that pass stringent security standards. </w:t>
        </w:r>
      </w:ins>
    </w:p>
    <w:p w:rsidR="00384C1F" w:rsidRPr="00E53955" w:rsidRDefault="00BD71BF" w:rsidP="00384C1F">
      <w:pPr>
        <w:pStyle w:val="NoSpacing"/>
        <w:rPr>
          <w:rFonts w:ascii="Arial" w:hAnsi="Arial" w:cs="Arial"/>
          <w:sz w:val="24"/>
          <w:szCs w:val="24"/>
        </w:rPr>
      </w:pPr>
      <w:ins w:id="10" w:author="Steve Creighton" w:date="2019-10-10T09:13:00Z">
        <w:r>
          <w:rPr>
            <w:rFonts w:ascii="Arial" w:hAnsi="Arial" w:cs="Arial"/>
            <w:sz w:val="24"/>
            <w:szCs w:val="24"/>
          </w:rPr>
          <w:fldChar w:fldCharType="end"/>
        </w:r>
      </w:ins>
    </w:p>
    <w:p w:rsidR="00736D0F" w:rsidRDefault="00736D0F" w:rsidP="00384C1F">
      <w:pPr>
        <w:pStyle w:val="NoSpacing"/>
        <w:rPr>
          <w:rFonts w:ascii="Arial" w:hAnsi="Arial" w:cs="Arial"/>
          <w:sz w:val="24"/>
          <w:szCs w:val="24"/>
        </w:rPr>
      </w:pPr>
      <w:r>
        <w:rPr>
          <w:rFonts w:ascii="Arial" w:hAnsi="Arial" w:cs="Arial"/>
          <w:sz w:val="24"/>
          <w:szCs w:val="24"/>
        </w:rPr>
        <w:t>Any companies or organisations we use we may use to process your data are also legally and contractually bound to operate under the same security and confidentiality requirements.</w:t>
      </w:r>
    </w:p>
    <w:p w:rsidR="00736D0F" w:rsidRDefault="00736D0F" w:rsidP="00384C1F">
      <w:pPr>
        <w:pStyle w:val="NoSpacing"/>
        <w:rPr>
          <w:rFonts w:ascii="Arial" w:hAnsi="Arial" w:cs="Arial"/>
          <w:sz w:val="24"/>
          <w:szCs w:val="24"/>
        </w:rPr>
      </w:pPr>
    </w:p>
    <w:p w:rsidR="00A51C53" w:rsidRDefault="00A51C53" w:rsidP="00384C1F">
      <w:pPr>
        <w:pStyle w:val="NoSpacing"/>
        <w:rPr>
          <w:rFonts w:ascii="Arial" w:hAnsi="Arial" w:cs="Arial"/>
          <w:sz w:val="24"/>
          <w:szCs w:val="24"/>
        </w:rPr>
      </w:pPr>
      <w:r>
        <w:rPr>
          <w:rFonts w:ascii="Arial" w:hAnsi="Arial" w:cs="Arial"/>
          <w:sz w:val="24"/>
          <w:szCs w:val="24"/>
        </w:rPr>
        <w:lastRenderedPageBreak/>
        <w:t xml:space="preserve">All identifiable information we hold about you </w:t>
      </w:r>
      <w:r w:rsidR="00736D0F">
        <w:rPr>
          <w:rFonts w:ascii="Arial" w:hAnsi="Arial" w:cs="Arial"/>
          <w:sz w:val="24"/>
          <w:szCs w:val="24"/>
        </w:rPr>
        <w:t>within</w:t>
      </w:r>
      <w:r>
        <w:rPr>
          <w:rFonts w:ascii="Arial" w:hAnsi="Arial" w:cs="Arial"/>
          <w:sz w:val="24"/>
          <w:szCs w:val="24"/>
        </w:rPr>
        <w:t xml:space="preserve"> paper records is kept securely and confidentially </w:t>
      </w:r>
      <w:r w:rsidR="001C3AE1">
        <w:rPr>
          <w:rFonts w:ascii="Arial" w:hAnsi="Arial" w:cs="Arial"/>
          <w:sz w:val="24"/>
          <w:szCs w:val="24"/>
        </w:rPr>
        <w:t xml:space="preserve">in </w:t>
      </w:r>
      <w:r w:rsidR="00736D0F">
        <w:rPr>
          <w:rFonts w:ascii="Arial" w:hAnsi="Arial" w:cs="Arial"/>
          <w:sz w:val="24"/>
          <w:szCs w:val="24"/>
        </w:rPr>
        <w:t>lockable cabinetswith access restricted to appropriately authorised staff.</w:t>
      </w:r>
    </w:p>
    <w:p w:rsidR="00A51C53" w:rsidRDefault="00A51C53" w:rsidP="00384C1F">
      <w:pPr>
        <w:pStyle w:val="NoSpacing"/>
        <w:rPr>
          <w:rFonts w:ascii="Arial" w:hAnsi="Arial" w:cs="Arial"/>
          <w:sz w:val="24"/>
          <w:szCs w:val="24"/>
        </w:rPr>
      </w:pP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As an organisation we are required to provide annual evidence of our compliance with all applicable laws, regulations and standards through the </w:t>
      </w:r>
      <w:hyperlink r:id="rId6" w:history="1">
        <w:r w:rsidRPr="00E53955">
          <w:rPr>
            <w:rStyle w:val="Hyperlink"/>
            <w:rFonts w:ascii="Arial" w:hAnsi="Arial" w:cs="Arial"/>
            <w:sz w:val="24"/>
            <w:szCs w:val="24"/>
          </w:rPr>
          <w:t>Data Security and Protection toolkit</w:t>
        </w:r>
      </w:hyperlink>
      <w:r w:rsidRPr="00E53955">
        <w:rPr>
          <w:rFonts w:ascii="Arial" w:hAnsi="Arial" w:cs="Arial"/>
          <w:sz w:val="24"/>
          <w:szCs w:val="24"/>
        </w:rPr>
        <w:t>.</w:t>
      </w:r>
    </w:p>
    <w:p w:rsidR="00384C1F" w:rsidRPr="00E53955" w:rsidRDefault="00384C1F" w:rsidP="00384C1F">
      <w:pPr>
        <w:pStyle w:val="NoSpacing"/>
        <w:rPr>
          <w:rFonts w:ascii="Arial" w:hAnsi="Arial" w:cs="Arial"/>
          <w:sz w:val="24"/>
          <w:szCs w:val="24"/>
        </w:rPr>
      </w:pP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Your information will not be sent outside of the United Kingdom where the laws do not protect your privacy to the same extent as the law in the UK. We will never sell any information about you.</w:t>
      </w:r>
    </w:p>
    <w:p w:rsidR="00800108" w:rsidRDefault="00800108" w:rsidP="00384C1F">
      <w:pPr>
        <w:pStyle w:val="NormalWeb"/>
        <w:rPr>
          <w:rFonts w:ascii="Arial" w:hAnsi="Arial" w:cs="Arial"/>
          <w:color w:val="333333"/>
        </w:rPr>
      </w:pPr>
    </w:p>
    <w:p w:rsidR="00736D0F" w:rsidRDefault="00736D0F" w:rsidP="00384C1F">
      <w:pPr>
        <w:pStyle w:val="NormalWeb"/>
        <w:rPr>
          <w:rFonts w:ascii="Arial" w:hAnsi="Arial" w:cs="Arial"/>
          <w:color w:val="333333"/>
        </w:rPr>
      </w:pPr>
      <w:r>
        <w:rPr>
          <w:rFonts w:ascii="Arial" w:hAnsi="Arial" w:cs="Arial"/>
          <w:color w:val="333333"/>
        </w:rPr>
        <w:t>In addition to our Data Protection Officer, we also have a senior person within the practice who is responsible for protecting the confidentiality of our records and ensuring that any use of your data is fair and appropriate</w:t>
      </w:r>
      <w:r w:rsidR="000745AA">
        <w:rPr>
          <w:rFonts w:ascii="Arial" w:hAnsi="Arial" w:cs="Arial"/>
          <w:color w:val="333333"/>
        </w:rPr>
        <w:t xml:space="preserve">- this person is the </w:t>
      </w:r>
      <w:hyperlink r:id="rId7" w:history="1">
        <w:proofErr w:type="spellStart"/>
        <w:r w:rsidR="000745AA" w:rsidRPr="000745AA">
          <w:rPr>
            <w:rStyle w:val="Hyperlink"/>
            <w:rFonts w:ascii="Arial" w:hAnsi="Arial" w:cs="Arial"/>
          </w:rPr>
          <w:t>Caldicott</w:t>
        </w:r>
        <w:proofErr w:type="spellEnd"/>
        <w:r w:rsidR="000745AA" w:rsidRPr="000745AA">
          <w:rPr>
            <w:rStyle w:val="Hyperlink"/>
            <w:rFonts w:ascii="Arial" w:hAnsi="Arial" w:cs="Arial"/>
          </w:rPr>
          <w:t xml:space="preserve"> Guardian</w:t>
        </w:r>
      </w:hyperlink>
      <w:r w:rsidR="000745AA">
        <w:rPr>
          <w:rFonts w:ascii="Arial" w:hAnsi="Arial" w:cs="Arial"/>
          <w:color w:val="333333"/>
        </w:rPr>
        <w:t>. The Caldicott Guardian for the practice is:</w:t>
      </w:r>
      <w:r w:rsidR="007A19C1">
        <w:rPr>
          <w:rFonts w:ascii="Arial" w:hAnsi="Arial" w:cs="Arial"/>
          <w:color w:val="333333"/>
        </w:rPr>
        <w:t xml:space="preserve"> Dr Andrew Friend</w:t>
      </w:r>
    </w:p>
    <w:p w:rsidR="000745AA" w:rsidRDefault="000745AA" w:rsidP="00384C1F">
      <w:pPr>
        <w:pStyle w:val="NormalWeb"/>
        <w:rPr>
          <w:rFonts w:ascii="Arial" w:hAnsi="Arial" w:cs="Arial"/>
          <w:color w:val="333333"/>
        </w:rPr>
      </w:pPr>
      <w:r>
        <w:rPr>
          <w:rFonts w:ascii="Arial" w:hAnsi="Arial" w:cs="Arial"/>
          <w:color w:val="333333"/>
        </w:rPr>
        <w:t xml:space="preserve">The practice is registered with the </w:t>
      </w:r>
      <w:hyperlink r:id="rId8" w:history="1">
        <w:r w:rsidRPr="000745AA">
          <w:rPr>
            <w:rStyle w:val="Hyperlink"/>
            <w:rFonts w:ascii="Arial" w:hAnsi="Arial" w:cs="Arial"/>
          </w:rPr>
          <w:t>Information Commissioners Office</w:t>
        </w:r>
      </w:hyperlink>
      <w:r>
        <w:rPr>
          <w:rFonts w:ascii="Arial" w:hAnsi="Arial" w:cs="Arial"/>
          <w:color w:val="333333"/>
        </w:rPr>
        <w:t xml:space="preserve"> as a Data Controller- our registration number is: </w:t>
      </w:r>
      <w:r w:rsidR="007A19C1">
        <w:rPr>
          <w:rFonts w:ascii="Arial" w:hAnsi="Arial" w:cs="Arial"/>
          <w:color w:val="333333"/>
        </w:rPr>
        <w:t>Z7460511</w:t>
      </w:r>
      <w:r>
        <w:rPr>
          <w:rFonts w:ascii="Arial" w:hAnsi="Arial" w:cs="Arial"/>
          <w:color w:val="333333"/>
        </w:rPr>
        <w:t xml:space="preserve">and you can view our registration here: </w:t>
      </w:r>
      <w:r w:rsidR="007A19C1" w:rsidRPr="007A19C1">
        <w:rPr>
          <w:rFonts w:ascii="Arial" w:hAnsi="Arial" w:cs="Arial"/>
          <w:color w:val="333333"/>
        </w:rPr>
        <w:t>https://ico.org.uk/ESDWebPages/Entry/Z7460511</w:t>
      </w:r>
    </w:p>
    <w:p w:rsidR="000745AA" w:rsidRDefault="000745AA" w:rsidP="00384C1F">
      <w:pPr>
        <w:pStyle w:val="NormalWeb"/>
        <w:rPr>
          <w:rFonts w:ascii="Arial" w:hAnsi="Arial" w:cs="Arial"/>
          <w:color w:val="333333"/>
        </w:rPr>
      </w:pPr>
      <w:r>
        <w:rPr>
          <w:rFonts w:ascii="Arial" w:hAnsi="Arial" w:cs="Arial"/>
          <w:color w:val="333333"/>
        </w:rPr>
        <w:t>We will endeavour to maintain our duty of confidentiality to you at all times and will only share data about you if we genuinely believe that it would improve the care you provide for you</w:t>
      </w:r>
      <w:r w:rsidR="006B5B60">
        <w:rPr>
          <w:rFonts w:ascii="Arial" w:hAnsi="Arial" w:cs="Arial"/>
          <w:color w:val="333333"/>
        </w:rPr>
        <w:t>.</w:t>
      </w:r>
    </w:p>
    <w:p w:rsidR="006B5B60" w:rsidRDefault="006B5B60" w:rsidP="00384C1F">
      <w:pPr>
        <w:pStyle w:val="NormalWeb"/>
        <w:rPr>
          <w:rFonts w:ascii="Arial" w:hAnsi="Arial" w:cs="Arial"/>
          <w:color w:val="333333"/>
        </w:rPr>
      </w:pPr>
      <w:r>
        <w:rPr>
          <w:rFonts w:ascii="Arial" w:hAnsi="Arial" w:cs="Arial"/>
          <w:color w:val="333333"/>
        </w:rPr>
        <w:t xml:space="preserve">Other than for the purposes of direct </w:t>
      </w:r>
      <w:r w:rsidR="00D03211">
        <w:rPr>
          <w:rFonts w:ascii="Arial" w:hAnsi="Arial" w:cs="Arial"/>
          <w:color w:val="333333"/>
        </w:rPr>
        <w:t>care or indirect care (such as healthcare planning)</w:t>
      </w:r>
      <w:r>
        <w:rPr>
          <w:rFonts w:ascii="Arial" w:hAnsi="Arial" w:cs="Arial"/>
          <w:color w:val="333333"/>
        </w:rPr>
        <w:t xml:space="preserve">, we will only share your information without your </w:t>
      </w:r>
      <w:r w:rsidR="008C32DB">
        <w:rPr>
          <w:rFonts w:ascii="Arial" w:hAnsi="Arial" w:cs="Arial"/>
          <w:color w:val="333333"/>
        </w:rPr>
        <w:t>permission when</w:t>
      </w:r>
      <w:r>
        <w:rPr>
          <w:rFonts w:ascii="Arial" w:hAnsi="Arial" w:cs="Arial"/>
          <w:color w:val="333333"/>
        </w:rPr>
        <w:t xml:space="preserve"> we are required to do so under exceptional circumstances (such as a serious risk to yourself and others) or if it is required by law.</w:t>
      </w:r>
    </w:p>
    <w:p w:rsidR="000745AA" w:rsidRDefault="000745AA" w:rsidP="00384C1F">
      <w:pPr>
        <w:pStyle w:val="NormalWeb"/>
        <w:rPr>
          <w:rFonts w:ascii="Arial" w:hAnsi="Arial" w:cs="Arial"/>
          <w:color w:val="333333"/>
        </w:rPr>
      </w:pPr>
    </w:p>
    <w:p w:rsidR="00665A47" w:rsidRPr="00370412" w:rsidRDefault="00665A47" w:rsidP="00665A47">
      <w:pPr>
        <w:pStyle w:val="Heading1"/>
        <w:rPr>
          <w:rFonts w:ascii="Arial" w:hAnsi="Arial" w:cs="Arial"/>
          <w:b w:val="0"/>
          <w:sz w:val="32"/>
          <w:szCs w:val="32"/>
          <w:lang/>
        </w:rPr>
      </w:pPr>
      <w:bookmarkStart w:id="11" w:name="_Toc21672097"/>
      <w:r w:rsidRPr="00370412">
        <w:rPr>
          <w:rFonts w:ascii="Arial" w:hAnsi="Arial" w:cs="Arial"/>
          <w:b w:val="0"/>
          <w:sz w:val="32"/>
          <w:szCs w:val="32"/>
          <w:lang/>
        </w:rPr>
        <w:t>The categories of personal data we hold and the sources we obtain them from</w:t>
      </w:r>
      <w:bookmarkEnd w:id="11"/>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Details about you, such as your name, address, carers, biological gender, gender identity, ethnic origin, date of birth, legal representatives and emergency contact details</w:t>
      </w:r>
      <w:r w:rsidR="00784377">
        <w:rPr>
          <w:rFonts w:ascii="Arial" w:eastAsia="Times New Roman" w:hAnsi="Arial" w:cs="Arial"/>
          <w:color w:val="333333"/>
          <w:lang w:eastAsia="en-GB"/>
        </w:rPr>
        <w:t>are</w:t>
      </w:r>
      <w:r>
        <w:rPr>
          <w:rFonts w:ascii="Arial" w:eastAsia="Times New Roman" w:hAnsi="Arial" w:cs="Arial"/>
          <w:color w:val="333333"/>
          <w:lang w:eastAsia="en-GB"/>
        </w:rPr>
        <w:t xml:space="preserve"> collect</w:t>
      </w:r>
      <w:r w:rsidR="00784377">
        <w:rPr>
          <w:rFonts w:ascii="Arial" w:eastAsia="Times New Roman" w:hAnsi="Arial" w:cs="Arial"/>
          <w:color w:val="333333"/>
          <w:lang w:eastAsia="en-GB"/>
        </w:rPr>
        <w:t>ed</w:t>
      </w:r>
      <w:r>
        <w:rPr>
          <w:rFonts w:ascii="Arial" w:eastAsia="Times New Roman" w:hAnsi="Arial" w:cs="Arial"/>
          <w:color w:val="333333"/>
          <w:lang w:eastAsia="en-GB"/>
        </w:rPr>
        <w:t xml:space="preserve"> from you when you register with the practice</w:t>
      </w:r>
      <w:r w:rsidR="00784377">
        <w:rPr>
          <w:rFonts w:ascii="Arial" w:eastAsia="Times New Roman" w:hAnsi="Arial" w:cs="Arial"/>
          <w:color w:val="333333"/>
          <w:lang w:eastAsia="en-GB"/>
        </w:rPr>
        <w:t xml:space="preserve"> via the GMS1 form and new patient questionnaire you fill in when your register.</w:t>
      </w:r>
    </w:p>
    <w:p w:rsidR="00D03211" w:rsidRDefault="00D03211" w:rsidP="007A19C1">
      <w:pPr>
        <w:pStyle w:val="ListParagraph"/>
        <w:shd w:val="clear" w:color="auto" w:fill="FFFFFF"/>
        <w:ind w:left="360"/>
        <w:rPr>
          <w:rFonts w:ascii="Arial" w:eastAsia="Times New Roman" w:hAnsi="Arial" w:cs="Arial"/>
          <w:color w:val="333333"/>
          <w:lang w:eastAsia="en-GB"/>
        </w:rPr>
      </w:pPr>
    </w:p>
    <w:p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Information that you provide about your health when you consult with healthcare professionals at the practice, which </w:t>
      </w:r>
      <w:r w:rsidR="008C32DB">
        <w:rPr>
          <w:rFonts w:ascii="Arial" w:eastAsia="Times New Roman" w:hAnsi="Arial" w:cs="Arial"/>
          <w:color w:val="333333"/>
          <w:lang w:eastAsia="en-GB"/>
        </w:rPr>
        <w:t>will be</w:t>
      </w:r>
      <w:r>
        <w:rPr>
          <w:rFonts w:ascii="Arial" w:eastAsia="Times New Roman" w:hAnsi="Arial" w:cs="Arial"/>
          <w:color w:val="333333"/>
          <w:lang w:eastAsia="en-GB"/>
        </w:rPr>
        <w:t xml:space="preserve"> recorded in your notes</w:t>
      </w:r>
    </w:p>
    <w:p w:rsidR="00D03211" w:rsidRDefault="00D03211" w:rsidP="007A19C1">
      <w:pPr>
        <w:pStyle w:val="ListParagraph"/>
        <w:shd w:val="clear" w:color="auto" w:fill="FFFFFF"/>
        <w:ind w:left="360"/>
        <w:rPr>
          <w:rFonts w:ascii="Arial" w:eastAsia="Times New Roman" w:hAnsi="Arial" w:cs="Arial"/>
          <w:color w:val="333333"/>
          <w:lang w:eastAsia="en-GB"/>
        </w:rPr>
      </w:pPr>
    </w:p>
    <w:p w:rsidR="00665A47" w:rsidRPr="00E53955" w:rsidRDefault="00665A47" w:rsidP="00665A47">
      <w:pPr>
        <w:pStyle w:val="ListParagraph"/>
        <w:shd w:val="clear" w:color="auto" w:fill="FFFFFF"/>
        <w:ind w:left="360"/>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contact the surgery has</w:t>
      </w:r>
      <w:r w:rsidRPr="00E53955">
        <w:rPr>
          <w:rFonts w:ascii="Arial" w:eastAsia="Times New Roman" w:hAnsi="Arial" w:cs="Arial"/>
          <w:color w:val="333333"/>
          <w:lang w:eastAsia="en-GB"/>
        </w:rPr>
        <w:t>with you, such as appointments, clinic visits, emergency appointments, etc.</w:t>
      </w:r>
      <w:r w:rsidR="00784377">
        <w:rPr>
          <w:rFonts w:ascii="Arial" w:eastAsia="Times New Roman" w:hAnsi="Arial" w:cs="Arial"/>
          <w:color w:val="333333"/>
          <w:lang w:eastAsia="en-GB"/>
        </w:rPr>
        <w:t xml:space="preserve"> are recorded on our clinical system</w:t>
      </w:r>
    </w:p>
    <w:p w:rsidR="00784377" w:rsidRPr="00784377" w:rsidRDefault="00784377" w:rsidP="00784377">
      <w:pPr>
        <w:shd w:val="clear" w:color="auto" w:fill="FFFFFF"/>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Notes and reports about your health</w:t>
      </w:r>
      <w:r>
        <w:rPr>
          <w:rFonts w:ascii="Arial" w:eastAsia="Times New Roman" w:hAnsi="Arial" w:cs="Arial"/>
          <w:color w:val="333333"/>
          <w:lang w:eastAsia="en-GB"/>
        </w:rPr>
        <w:t xml:space="preserve">- your historic notes are transferred to us from your old practice- </w:t>
      </w:r>
      <w:hyperlink r:id="rId9" w:history="1">
        <w:r w:rsidRPr="00784377">
          <w:rPr>
            <w:rStyle w:val="Hyperlink"/>
            <w:rFonts w:ascii="Arial" w:eastAsia="Times New Roman" w:hAnsi="Arial" w:cs="Arial"/>
            <w:lang w:eastAsia="en-GB"/>
          </w:rPr>
          <w:t>this can happen electronically</w:t>
        </w:r>
      </w:hyperlink>
      <w:r w:rsidR="00784377">
        <w:rPr>
          <w:rFonts w:ascii="Arial" w:eastAsia="Times New Roman" w:hAnsi="Arial" w:cs="Arial"/>
          <w:color w:val="333333"/>
          <w:lang w:eastAsia="en-GB"/>
        </w:rPr>
        <w:t xml:space="preserve"> and </w:t>
      </w:r>
      <w:hyperlink r:id="rId10" w:history="1">
        <w:r w:rsidR="00784377" w:rsidRPr="00784377">
          <w:rPr>
            <w:rStyle w:val="Hyperlink"/>
            <w:rFonts w:ascii="Arial" w:eastAsia="Times New Roman" w:hAnsi="Arial" w:cs="Arial"/>
            <w:lang w:eastAsia="en-GB"/>
          </w:rPr>
          <w:t xml:space="preserve">your paper notes are transferred </w:t>
        </w:r>
        <w:r w:rsidRPr="00784377">
          <w:rPr>
            <w:rStyle w:val="Hyperlink"/>
            <w:rFonts w:ascii="Arial" w:eastAsia="Times New Roman" w:hAnsi="Arial" w:cs="Arial"/>
            <w:lang w:eastAsia="en-GB"/>
          </w:rPr>
          <w:t>via an organisation called Primary Care Support England</w:t>
        </w:r>
      </w:hyperlink>
    </w:p>
    <w:p w:rsidR="00784377" w:rsidRPr="00784377" w:rsidRDefault="00784377" w:rsidP="00784377">
      <w:pPr>
        <w:shd w:val="clear" w:color="auto" w:fill="FFFFFF"/>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784377">
        <w:rPr>
          <w:rFonts w:ascii="Arial" w:eastAsia="Times New Roman" w:hAnsi="Arial" w:cs="Arial"/>
          <w:color w:val="333333"/>
          <w:lang w:eastAsia="en-GB"/>
        </w:rPr>
        <w:t>Results of investigations such as laboratory tests, x-rays, etc.</w:t>
      </w:r>
      <w:r w:rsidR="00784377">
        <w:rPr>
          <w:rFonts w:ascii="Arial" w:eastAsia="Times New Roman" w:hAnsi="Arial" w:cs="Arial"/>
          <w:color w:val="333333"/>
          <w:lang w:eastAsia="en-GB"/>
        </w:rPr>
        <w:t xml:space="preserve"> which are sent to the practice electronically from hospitals</w:t>
      </w:r>
    </w:p>
    <w:p w:rsidR="00D03211" w:rsidRPr="007A19C1" w:rsidRDefault="00D03211" w:rsidP="007A19C1">
      <w:pPr>
        <w:pStyle w:val="ListParagraph"/>
        <w:rPr>
          <w:rFonts w:ascii="Arial" w:eastAsia="Times New Roman" w:hAnsi="Arial" w:cs="Arial"/>
          <w:color w:val="333333"/>
          <w:lang w:eastAsia="en-GB"/>
        </w:rPr>
      </w:pPr>
    </w:p>
    <w:p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consultations you may have had with “extended access” hubs, which the practice is part of.</w:t>
      </w:r>
    </w:p>
    <w:p w:rsidR="00784377" w:rsidRPr="00784377" w:rsidRDefault="00784377" w:rsidP="00784377">
      <w:pPr>
        <w:pStyle w:val="ListParagraph"/>
        <w:rPr>
          <w:rFonts w:ascii="Arial" w:eastAsia="Times New Roman" w:hAnsi="Arial" w:cs="Arial"/>
          <w:color w:val="333333"/>
          <w:lang w:eastAsia="en-GB"/>
        </w:rPr>
      </w:pPr>
    </w:p>
    <w:p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lastRenderedPageBreak/>
        <w:t>We are routinely informed of any A&amp;E visits or outpatient appointments at local hospitals</w:t>
      </w:r>
    </w:p>
    <w:p w:rsidR="00784377" w:rsidRPr="00784377" w:rsidRDefault="00784377" w:rsidP="00784377">
      <w:pPr>
        <w:pStyle w:val="ListParagraph"/>
        <w:rPr>
          <w:rFonts w:ascii="Arial" w:eastAsia="Times New Roman" w:hAnsi="Arial" w:cs="Arial"/>
          <w:color w:val="333333"/>
          <w:lang w:eastAsia="en-GB"/>
        </w:rPr>
      </w:pPr>
    </w:p>
    <w:p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We are routinely advised of any contact with out of hours providers or </w:t>
      </w:r>
      <w:hyperlink r:id="rId11" w:history="1">
        <w:r w:rsidRPr="00784377">
          <w:rPr>
            <w:rStyle w:val="Hyperlink"/>
            <w:rFonts w:ascii="Arial" w:eastAsia="Times New Roman" w:hAnsi="Arial" w:cs="Arial"/>
            <w:lang w:eastAsia="en-GB"/>
          </w:rPr>
          <w:t>NHS111</w:t>
        </w:r>
      </w:hyperlink>
    </w:p>
    <w:p w:rsidR="00784377" w:rsidRPr="00784377" w:rsidRDefault="00784377" w:rsidP="00784377">
      <w:pPr>
        <w:pStyle w:val="ListParagraph"/>
        <w:rPr>
          <w:rFonts w:ascii="Arial" w:eastAsia="Times New Roman" w:hAnsi="Arial" w:cs="Arial"/>
          <w:color w:val="333333"/>
          <w:lang w:eastAsia="en-GB"/>
        </w:rPr>
      </w:pPr>
    </w:p>
    <w:p w:rsidR="00665A47" w:rsidRP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hAnsi="Arial" w:cs="Arial"/>
          <w:color w:val="333333"/>
        </w:rPr>
        <w:t>We are hold details of any other r</w:t>
      </w:r>
      <w:r w:rsidR="00665A47" w:rsidRPr="00784377">
        <w:rPr>
          <w:rFonts w:ascii="Arial" w:hAnsi="Arial" w:cs="Arial"/>
          <w:color w:val="333333"/>
        </w:rPr>
        <w:t>elevant information from other health professionals, relatives or those who care for you</w:t>
      </w:r>
      <w:r>
        <w:rPr>
          <w:rFonts w:ascii="Arial" w:hAnsi="Arial" w:cs="Arial"/>
          <w:color w:val="333333"/>
        </w:rPr>
        <w:t xml:space="preserve">. All information flows within the practice are routinely mapped as part of our GDPR compliance and compliance with the </w:t>
      </w:r>
      <w:hyperlink r:id="rId12" w:history="1">
        <w:r w:rsidRPr="00E53955">
          <w:rPr>
            <w:rStyle w:val="Hyperlink"/>
            <w:rFonts w:ascii="Arial" w:hAnsi="Arial" w:cs="Arial"/>
          </w:rPr>
          <w:t>Data Security and Protection toolkit</w:t>
        </w:r>
      </w:hyperlink>
      <w:r w:rsidRPr="00E53955">
        <w:rPr>
          <w:rFonts w:ascii="Arial" w:hAnsi="Arial" w:cs="Arial"/>
        </w:rPr>
        <w:t>.</w:t>
      </w:r>
    </w:p>
    <w:p w:rsidR="00665A47" w:rsidRPr="00E53955" w:rsidRDefault="00665A47" w:rsidP="00384C1F">
      <w:pPr>
        <w:pStyle w:val="NormalWeb"/>
        <w:rPr>
          <w:rFonts w:ascii="Arial" w:hAnsi="Arial" w:cs="Arial"/>
          <w:color w:val="333333"/>
        </w:rPr>
      </w:pPr>
    </w:p>
    <w:p w:rsidR="005A4A9D" w:rsidRPr="00370412" w:rsidRDefault="00A26ED6" w:rsidP="00384C1F">
      <w:pPr>
        <w:pStyle w:val="Heading1"/>
        <w:rPr>
          <w:rFonts w:ascii="Arial" w:hAnsi="Arial" w:cs="Arial"/>
          <w:b w:val="0"/>
          <w:sz w:val="32"/>
          <w:szCs w:val="32"/>
          <w:lang/>
        </w:rPr>
      </w:pPr>
      <w:bookmarkStart w:id="12" w:name="_Toc21672098"/>
      <w:r w:rsidRPr="00370412">
        <w:rPr>
          <w:rFonts w:ascii="Arial" w:hAnsi="Arial" w:cs="Arial"/>
          <w:b w:val="0"/>
          <w:sz w:val="32"/>
          <w:szCs w:val="32"/>
          <w:lang/>
        </w:rPr>
        <w:t>How we use your personal data (t</w:t>
      </w:r>
      <w:r w:rsidR="005A4A9D" w:rsidRPr="00370412">
        <w:rPr>
          <w:rFonts w:ascii="Arial" w:hAnsi="Arial" w:cs="Arial"/>
          <w:b w:val="0"/>
          <w:sz w:val="32"/>
          <w:szCs w:val="32"/>
          <w:lang/>
        </w:rPr>
        <w:t xml:space="preserve">he purposes </w:t>
      </w:r>
      <w:r w:rsidR="00800108" w:rsidRPr="00370412">
        <w:rPr>
          <w:rFonts w:ascii="Arial" w:hAnsi="Arial" w:cs="Arial"/>
          <w:b w:val="0"/>
          <w:sz w:val="32"/>
          <w:szCs w:val="32"/>
          <w:lang/>
        </w:rPr>
        <w:t xml:space="preserve">of </w:t>
      </w:r>
      <w:r w:rsidR="005A4A9D" w:rsidRPr="00370412">
        <w:rPr>
          <w:rFonts w:ascii="Arial" w:hAnsi="Arial" w:cs="Arial"/>
          <w:b w:val="0"/>
          <w:sz w:val="32"/>
          <w:szCs w:val="32"/>
          <w:lang/>
        </w:rPr>
        <w:t>processing</w:t>
      </w:r>
      <w:r w:rsidRPr="00370412">
        <w:rPr>
          <w:rFonts w:ascii="Arial" w:hAnsi="Arial" w:cs="Arial"/>
          <w:b w:val="0"/>
          <w:sz w:val="32"/>
          <w:szCs w:val="32"/>
          <w:lang/>
        </w:rPr>
        <w:t>)</w:t>
      </w:r>
      <w:r w:rsidR="005A4A9D" w:rsidRPr="00370412">
        <w:rPr>
          <w:rFonts w:ascii="Arial" w:hAnsi="Arial" w:cs="Arial"/>
          <w:b w:val="0"/>
          <w:sz w:val="32"/>
          <w:szCs w:val="32"/>
          <w:lang/>
        </w:rPr>
        <w:t>.</w:t>
      </w:r>
      <w:bookmarkEnd w:id="12"/>
    </w:p>
    <w:p w:rsidR="00800108"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health professionals, we maintain records about you in order to support your care. By registering with the practice, your existing records will be transferred to us from your previous practice so that we can keep them up to date while you are our patien</w:t>
      </w:r>
      <w:r w:rsidR="00800108" w:rsidRPr="00E53955">
        <w:rPr>
          <w:rFonts w:ascii="Arial" w:eastAsia="Times New Roman" w:hAnsi="Arial" w:cs="Arial"/>
          <w:color w:val="333333"/>
          <w:sz w:val="24"/>
          <w:szCs w:val="24"/>
          <w:lang w:eastAsia="en-GB"/>
        </w:rPr>
        <w:t>t and i</w:t>
      </w:r>
      <w:r w:rsidRPr="00E53955">
        <w:rPr>
          <w:rFonts w:ascii="Arial" w:eastAsia="Times New Roman" w:hAnsi="Arial" w:cs="Arial"/>
          <w:color w:val="333333"/>
          <w:sz w:val="24"/>
          <w:szCs w:val="24"/>
          <w:lang w:eastAsia="en-GB"/>
        </w:rPr>
        <w:t xml:space="preserve">f you do not have a previous medical record (a new-born child or coming from overseas, for example), we will create a medical record for you. </w:t>
      </w:r>
    </w:p>
    <w:p w:rsidR="0000756B" w:rsidRDefault="0000756B" w:rsidP="00384C1F">
      <w:pPr>
        <w:shd w:val="clear" w:color="auto" w:fill="FFFFFF"/>
        <w:spacing w:line="240" w:lineRule="auto"/>
        <w:rPr>
          <w:ins w:id="13" w:author="Steve Creighton" w:date="2019-10-10T11:56:00Z"/>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6B5B60" w:rsidRPr="00E53955" w:rsidRDefault="006B5B60" w:rsidP="00384C1F">
      <w:pPr>
        <w:shd w:val="clear" w:color="auto" w:fill="FFFFFF"/>
        <w:spacing w:line="240" w:lineRule="auto"/>
        <w:rPr>
          <w:rFonts w:ascii="Arial" w:eastAsia="Times New Roman" w:hAnsi="Arial" w:cs="Arial"/>
          <w:color w:val="333333"/>
          <w:sz w:val="24"/>
          <w:szCs w:val="24"/>
          <w:lang w:eastAsia="en-GB"/>
        </w:rPr>
      </w:pPr>
    </w:p>
    <w:p w:rsidR="00FD7A9E" w:rsidRDefault="0000756B" w:rsidP="00384C1F">
      <w:pPr>
        <w:shd w:val="clear" w:color="auto" w:fill="FFFFFF"/>
        <w:spacing w:after="300" w:line="240" w:lineRule="auto"/>
        <w:rPr>
          <w:ins w:id="14" w:author="Steve Creighton" w:date="2019-10-11T06:51:00Z"/>
          <w:rFonts w:ascii="Arial" w:eastAsia="Times New Roman" w:hAnsi="Arial" w:cs="Arial"/>
          <w:color w:val="333333"/>
          <w:sz w:val="24"/>
          <w:szCs w:val="24"/>
          <w:lang w:eastAsia="en-GB"/>
        </w:rPr>
      </w:pPr>
      <w:bookmarkStart w:id="15" w:name="_Toc21672099"/>
      <w:r w:rsidRPr="00370412">
        <w:rPr>
          <w:rStyle w:val="Heading2Char"/>
          <w:rFonts w:ascii="Arial" w:hAnsi="Arial" w:cs="Arial"/>
          <w:b w:val="0"/>
          <w:bCs w:val="0"/>
          <w:color w:val="auto"/>
          <w:sz w:val="28"/>
          <w:szCs w:val="28"/>
        </w:rPr>
        <w:t xml:space="preserve">For </w:t>
      </w:r>
      <w:r w:rsidRPr="00370412">
        <w:rPr>
          <w:rStyle w:val="Heading2Char"/>
          <w:rFonts w:ascii="Arial" w:hAnsi="Arial" w:cs="Arial"/>
          <w:b w:val="0"/>
          <w:color w:val="auto"/>
          <w:sz w:val="28"/>
          <w:szCs w:val="28"/>
        </w:rPr>
        <w:t>provision of direct care</w:t>
      </w:r>
      <w:r w:rsidRPr="00370412">
        <w:rPr>
          <w:rStyle w:val="Heading2Char"/>
          <w:rFonts w:ascii="Arial" w:hAnsi="Arial" w:cs="Arial"/>
          <w:b w:val="0"/>
          <w:bCs w:val="0"/>
          <w:color w:val="auto"/>
          <w:sz w:val="28"/>
          <w:szCs w:val="28"/>
        </w:rPr>
        <w:t>:</w:t>
      </w:r>
      <w:bookmarkEnd w:id="15"/>
      <w:r w:rsidRPr="00E53955">
        <w:rPr>
          <w:rFonts w:ascii="Arial" w:eastAsia="Times New Roman" w:hAnsi="Arial" w:cs="Arial"/>
          <w:color w:val="333333"/>
          <w:sz w:val="24"/>
          <w:szCs w:val="24"/>
          <w:lang w:eastAsia="en-GB"/>
        </w:rPr>
        <w:br/>
      </w:r>
    </w:p>
    <w:p w:rsidR="0000756B"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the practice, individual staff will only look at what they need in order to carry out such tasks as booking appointments, making referrals, giving health advice or provide you with care.</w:t>
      </w:r>
    </w:p>
    <w:p w:rsidR="003E0AE9" w:rsidRDefault="003E0AE9" w:rsidP="00384C1F">
      <w:pPr>
        <w:shd w:val="clear" w:color="auto" w:fill="FFFFFF"/>
        <w:spacing w:after="300" w:line="240" w:lineRule="auto"/>
        <w:rPr>
          <w:rFonts w:ascii="Arial" w:eastAsia="Times New Roman" w:hAnsi="Arial" w:cs="Arial"/>
          <w:color w:val="333333"/>
          <w:sz w:val="24"/>
          <w:szCs w:val="24"/>
          <w:lang w:eastAsia="en-GB"/>
        </w:rPr>
      </w:pPr>
      <w:bookmarkStart w:id="16" w:name="_Toc21672100"/>
      <w:r w:rsidRPr="007A19C1">
        <w:rPr>
          <w:rStyle w:val="Heading2Char"/>
          <w:rFonts w:ascii="Arial" w:hAnsi="Arial" w:cs="Arial"/>
          <w:color w:val="auto"/>
          <w:sz w:val="28"/>
          <w:szCs w:val="28"/>
        </w:rPr>
        <w:t>Primary Care Networks</w:t>
      </w:r>
      <w:bookmarkEnd w:id="16"/>
      <w:r>
        <w:rPr>
          <w:rFonts w:ascii="Arial" w:eastAsia="Times New Roman" w:hAnsi="Arial" w:cs="Arial"/>
          <w:color w:val="333333"/>
          <w:sz w:val="24"/>
          <w:szCs w:val="24"/>
          <w:lang w:eastAsia="en-GB"/>
        </w:rPr>
        <w:t>:</w:t>
      </w:r>
    </w:p>
    <w:p w:rsidR="008C32DB" w:rsidRDefault="008C32DB" w:rsidP="00384C1F">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practices in the UK are members of a </w:t>
      </w:r>
      <w:hyperlink r:id="rId13" w:history="1">
        <w:r w:rsidRPr="003E0AE9">
          <w:rPr>
            <w:rStyle w:val="Hyperlink"/>
            <w:rFonts w:ascii="Arial" w:eastAsia="Times New Roman" w:hAnsi="Arial" w:cs="Arial"/>
            <w:sz w:val="24"/>
            <w:szCs w:val="24"/>
            <w:lang w:eastAsia="en-GB"/>
          </w:rPr>
          <w:t>Primary Care Network (PCN)</w:t>
        </w:r>
      </w:hyperlink>
      <w:r>
        <w:rPr>
          <w:rFonts w:ascii="Arial" w:eastAsia="Times New Roman" w:hAnsi="Arial" w:cs="Arial"/>
          <w:color w:val="333333"/>
          <w:sz w:val="24"/>
          <w:szCs w:val="24"/>
          <w:lang w:eastAsia="en-GB"/>
        </w:rPr>
        <w:t>, which is a group of practices who have chosen to work together</w:t>
      </w:r>
      <w:r w:rsidRPr="008C32DB">
        <w:rPr>
          <w:rFonts w:ascii="Arial" w:eastAsia="Times New Roman" w:hAnsi="Arial" w:cs="Arial"/>
          <w:color w:val="333333"/>
          <w:sz w:val="24"/>
          <w:szCs w:val="24"/>
          <w:lang w:eastAsia="en-GB"/>
        </w:rPr>
        <w:t xml:space="preserve">and with </w:t>
      </w:r>
      <w:r w:rsidR="003E0AE9">
        <w:rPr>
          <w:rFonts w:ascii="Arial" w:eastAsia="Times New Roman" w:hAnsi="Arial" w:cs="Arial"/>
          <w:color w:val="333333"/>
          <w:sz w:val="24"/>
          <w:szCs w:val="24"/>
          <w:lang w:eastAsia="en-GB"/>
        </w:rPr>
        <w:t xml:space="preserve">local </w:t>
      </w:r>
      <w:r w:rsidRPr="008C32DB">
        <w:rPr>
          <w:rFonts w:ascii="Arial" w:eastAsia="Times New Roman" w:hAnsi="Arial" w:cs="Arial"/>
          <w:color w:val="333333"/>
          <w:sz w:val="24"/>
          <w:szCs w:val="24"/>
          <w:lang w:eastAsia="en-GB"/>
        </w:rPr>
        <w:t xml:space="preserve">community, mental health, social care, pharmacy, hospital and voluntary services </w:t>
      </w:r>
      <w:r>
        <w:rPr>
          <w:rFonts w:ascii="Arial" w:eastAsia="Times New Roman" w:hAnsi="Arial" w:cs="Arial"/>
          <w:color w:val="333333"/>
          <w:sz w:val="24"/>
          <w:szCs w:val="24"/>
          <w:lang w:eastAsia="en-GB"/>
        </w:rPr>
        <w:t>to provide care to their patients.</w:t>
      </w:r>
    </w:p>
    <w:p w:rsidR="008C32DB"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PCNs are </w:t>
      </w:r>
      <w:r w:rsidRPr="003E0AE9">
        <w:rPr>
          <w:rFonts w:ascii="Arial" w:eastAsiaTheme="majorEastAsia" w:hAnsi="Arial" w:cs="Arial"/>
          <w:sz w:val="24"/>
          <w:szCs w:val="24"/>
        </w:rPr>
        <w:t>buil</w:t>
      </w:r>
      <w:r>
        <w:rPr>
          <w:rFonts w:ascii="Arial" w:eastAsiaTheme="majorEastAsia" w:hAnsi="Arial" w:cs="Arial"/>
          <w:sz w:val="24"/>
          <w:szCs w:val="24"/>
        </w:rPr>
        <w:t>t</w:t>
      </w:r>
      <w:r w:rsidRPr="003E0AE9">
        <w:rPr>
          <w:rFonts w:ascii="Arial" w:eastAsiaTheme="majorEastAsia" w:hAnsi="Arial" w:cs="Arial"/>
          <w:sz w:val="24"/>
          <w:szCs w:val="24"/>
        </w:rPr>
        <w:t xml:space="preserve"> on the core of current primary care services and enable greater provision of proactive, personalised, coordinated and more integrated health and social care</w:t>
      </w:r>
      <w:r>
        <w:rPr>
          <w:rFonts w:ascii="Arial" w:eastAsiaTheme="majorEastAsia" w:hAnsi="Arial" w:cs="Arial"/>
          <w:sz w:val="24"/>
          <w:szCs w:val="24"/>
        </w:rPr>
        <w:t>.</w:t>
      </w:r>
    </w:p>
    <w:p w:rsidR="003E0AE9" w:rsidRPr="00784377"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We are members of </w:t>
      </w:r>
      <w:r w:rsidR="007A19C1">
        <w:rPr>
          <w:rFonts w:ascii="Arial" w:eastAsiaTheme="majorEastAsia" w:hAnsi="Arial" w:cs="Arial"/>
          <w:sz w:val="24"/>
          <w:szCs w:val="24"/>
        </w:rPr>
        <w:t>Seacroft</w:t>
      </w:r>
      <w:r>
        <w:rPr>
          <w:rFonts w:ascii="Arial" w:eastAsiaTheme="majorEastAsia" w:hAnsi="Arial" w:cs="Arial"/>
          <w:sz w:val="24"/>
          <w:szCs w:val="24"/>
        </w:rPr>
        <w:t xml:space="preserve">PCN along with </w:t>
      </w:r>
      <w:r w:rsidR="007A19C1">
        <w:rPr>
          <w:rFonts w:ascii="Arial" w:eastAsiaTheme="majorEastAsia" w:hAnsi="Arial" w:cs="Arial"/>
          <w:sz w:val="24"/>
          <w:szCs w:val="24"/>
        </w:rPr>
        <w:t xml:space="preserve">Oakwood Lane Medical Practice, Park Edge Practice and Foundry Lane Practice. </w:t>
      </w:r>
      <w:r>
        <w:rPr>
          <w:rFonts w:ascii="Arial" w:eastAsiaTheme="majorEastAsia" w:hAnsi="Arial" w:cs="Arial"/>
          <w:sz w:val="24"/>
          <w:szCs w:val="24"/>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rsidR="0000756B" w:rsidRPr="00370412" w:rsidRDefault="0000756B" w:rsidP="00384C1F">
      <w:pPr>
        <w:spacing w:line="240" w:lineRule="auto"/>
        <w:rPr>
          <w:rStyle w:val="Heading2Char"/>
          <w:rFonts w:ascii="Arial" w:hAnsi="Arial" w:cs="Arial"/>
          <w:b w:val="0"/>
          <w:color w:val="auto"/>
          <w:sz w:val="28"/>
          <w:szCs w:val="28"/>
        </w:rPr>
      </w:pPr>
      <w:bookmarkStart w:id="17" w:name="_Toc21672101"/>
      <w:r w:rsidRPr="00370412">
        <w:rPr>
          <w:rStyle w:val="Heading2Char"/>
          <w:rFonts w:ascii="Arial" w:hAnsi="Arial" w:cs="Arial"/>
          <w:b w:val="0"/>
          <w:color w:val="auto"/>
          <w:sz w:val="28"/>
          <w:szCs w:val="28"/>
        </w:rPr>
        <w:t>For commissioning and healthcare planning purposes:</w:t>
      </w:r>
      <w:bookmarkEnd w:id="17"/>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rsidR="0000756B" w:rsidRPr="00E53955" w:rsidRDefault="00BD71BF" w:rsidP="00384C1F">
      <w:pPr>
        <w:pStyle w:val="ListParagraph"/>
        <w:numPr>
          <w:ilvl w:val="0"/>
          <w:numId w:val="2"/>
        </w:numPr>
        <w:shd w:val="clear" w:color="auto" w:fill="FFFFFF"/>
        <w:rPr>
          <w:rFonts w:ascii="Arial" w:eastAsia="Times New Roman" w:hAnsi="Arial" w:cs="Arial"/>
          <w:color w:val="333333"/>
          <w:lang w:eastAsia="en-GB"/>
        </w:rPr>
      </w:pPr>
      <w:hyperlink r:id="rId14" w:history="1">
        <w:r w:rsidR="0000756B" w:rsidRPr="001222B1">
          <w:rPr>
            <w:rStyle w:val="Hyperlink"/>
            <w:rFonts w:ascii="Arial" w:eastAsia="Times New Roman" w:hAnsi="Arial" w:cs="Arial"/>
            <w:lang w:eastAsia="en-GB"/>
          </w:rPr>
          <w:t>Leeds City Council</w:t>
        </w:r>
      </w:hyperlink>
      <w:r w:rsidR="0000756B" w:rsidRPr="00E53955">
        <w:rPr>
          <w:rFonts w:ascii="Arial" w:eastAsia="Times New Roman" w:hAnsi="Arial" w:cs="Arial"/>
          <w:color w:val="333333"/>
          <w:lang w:eastAsia="en-GB"/>
        </w:rPr>
        <w:t>: Public Health, Adult or Child Social Care Services</w:t>
      </w:r>
    </w:p>
    <w:p w:rsidR="0000756B" w:rsidRPr="00E53955" w:rsidRDefault="00BD71BF" w:rsidP="00384C1F">
      <w:pPr>
        <w:pStyle w:val="ListParagraph"/>
        <w:numPr>
          <w:ilvl w:val="0"/>
          <w:numId w:val="2"/>
        </w:numPr>
        <w:shd w:val="clear" w:color="auto" w:fill="FFFFFF"/>
        <w:rPr>
          <w:rFonts w:ascii="Arial" w:eastAsia="Times New Roman" w:hAnsi="Arial" w:cs="Arial"/>
          <w:color w:val="333333"/>
          <w:lang w:eastAsia="en-GB"/>
        </w:rPr>
      </w:pPr>
      <w:hyperlink r:id="rId15" w:history="1">
        <w:r w:rsidR="0000756B" w:rsidRPr="001222B1">
          <w:rPr>
            <w:rStyle w:val="Hyperlink"/>
            <w:rFonts w:ascii="Arial" w:eastAsia="Times New Roman" w:hAnsi="Arial" w:cs="Arial"/>
            <w:lang w:eastAsia="en-GB"/>
          </w:rPr>
          <w:t>Leeds Clinical Commissioning Group</w:t>
        </w:r>
      </w:hyperlink>
      <w:r w:rsidR="00384C1F" w:rsidRPr="00E53955">
        <w:rPr>
          <w:rFonts w:ascii="Arial" w:eastAsia="Times New Roman" w:hAnsi="Arial" w:cs="Arial"/>
          <w:color w:val="333333"/>
          <w:lang w:eastAsia="en-GB"/>
        </w:rPr>
        <w:t xml:space="preserve"> (or their approved data processors)</w:t>
      </w:r>
    </w:p>
    <w:p w:rsidR="0000756B" w:rsidRPr="00E53955" w:rsidRDefault="00BD71BF" w:rsidP="00384C1F">
      <w:pPr>
        <w:pStyle w:val="ListParagraph"/>
        <w:numPr>
          <w:ilvl w:val="0"/>
          <w:numId w:val="2"/>
        </w:numPr>
        <w:shd w:val="clear" w:color="auto" w:fill="FFFFFF"/>
        <w:rPr>
          <w:rFonts w:ascii="Arial" w:eastAsia="Times New Roman" w:hAnsi="Arial" w:cs="Arial"/>
          <w:color w:val="333333"/>
          <w:lang w:eastAsia="en-GB"/>
        </w:rPr>
      </w:pPr>
      <w:hyperlink r:id="rId16" w:history="1">
        <w:r w:rsidR="0000756B" w:rsidRPr="001222B1">
          <w:rPr>
            <w:rStyle w:val="Hyperlink"/>
            <w:rFonts w:ascii="Arial" w:eastAsia="Times New Roman" w:hAnsi="Arial" w:cs="Arial"/>
            <w:lang w:eastAsia="en-GB"/>
          </w:rPr>
          <w:t>NHS Digital</w:t>
        </w:r>
      </w:hyperlink>
      <w:r w:rsidR="0000756B" w:rsidRPr="00E53955">
        <w:rPr>
          <w:rFonts w:ascii="Arial" w:eastAsia="Times New Roman" w:hAnsi="Arial" w:cs="Arial"/>
          <w:color w:val="333333"/>
          <w:lang w:eastAsia="en-GB"/>
        </w:rPr>
        <w:t xml:space="preserve"> (Formerly known as  (HSCIC)</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lastRenderedPageBreak/>
        <w:t>The “</w:t>
      </w:r>
      <w:hyperlink r:id="rId17" w:history="1">
        <w:r w:rsidRPr="001222B1">
          <w:rPr>
            <w:rStyle w:val="Hyperlink"/>
            <w:rFonts w:ascii="Arial" w:eastAsia="Times New Roman" w:hAnsi="Arial" w:cs="Arial"/>
            <w:lang w:eastAsia="en-GB"/>
          </w:rPr>
          <w:t xml:space="preserve">Clinical Practice Research </w:t>
        </w:r>
        <w:proofErr w:type="spellStart"/>
        <w:r w:rsidRPr="001222B1">
          <w:rPr>
            <w:rStyle w:val="Hyperlink"/>
            <w:rFonts w:ascii="Arial" w:eastAsia="Times New Roman" w:hAnsi="Arial" w:cs="Arial"/>
            <w:lang w:eastAsia="en-GB"/>
          </w:rPr>
          <w:t>Datalink</w:t>
        </w:r>
        <w:proofErr w:type="spellEnd"/>
      </w:hyperlink>
      <w:r w:rsidRPr="00E53955">
        <w:rPr>
          <w:rFonts w:ascii="Arial" w:eastAsia="Times New Roman" w:hAnsi="Arial" w:cs="Arial"/>
          <w:color w:val="333333"/>
          <w:lang w:eastAsia="en-GB"/>
        </w:rPr>
        <w:t>” (</w:t>
      </w:r>
      <w:proofErr w:type="spellStart"/>
      <w:r w:rsidRPr="00E53955">
        <w:rPr>
          <w:rFonts w:ascii="Arial" w:eastAsia="Times New Roman" w:hAnsi="Arial" w:cs="Arial"/>
          <w:color w:val="333333"/>
          <w:lang w:eastAsia="en-GB"/>
        </w:rPr>
        <w:t>EMISWeb</w:t>
      </w:r>
      <w:proofErr w:type="spellEnd"/>
      <w:r w:rsidRPr="00E53955">
        <w:rPr>
          <w:rFonts w:ascii="Arial" w:eastAsia="Times New Roman" w:hAnsi="Arial" w:cs="Arial"/>
          <w:color w:val="333333"/>
          <w:lang w:eastAsia="en-GB"/>
        </w:rPr>
        <w:t xml:space="preserve"> practices) or </w:t>
      </w:r>
      <w:hyperlink r:id="rId18" w:history="1">
        <w:proofErr w:type="spellStart"/>
        <w:r w:rsidRPr="001222B1">
          <w:rPr>
            <w:rStyle w:val="Hyperlink"/>
            <w:rFonts w:ascii="Arial" w:eastAsia="Times New Roman" w:hAnsi="Arial" w:cs="Arial"/>
            <w:lang w:eastAsia="en-GB"/>
          </w:rPr>
          <w:t>ResearchOne</w:t>
        </w:r>
        <w:proofErr w:type="spellEnd"/>
        <w:r w:rsidRPr="001222B1">
          <w:rPr>
            <w:rStyle w:val="Hyperlink"/>
            <w:rFonts w:ascii="Arial" w:eastAsia="Times New Roman" w:hAnsi="Arial" w:cs="Arial"/>
            <w:lang w:eastAsia="en-GB"/>
          </w:rPr>
          <w:t xml:space="preserve"> Database</w:t>
        </w:r>
      </w:hyperlink>
      <w:r w:rsidRPr="00E53955">
        <w:rPr>
          <w:rFonts w:ascii="Arial" w:eastAsia="Times New Roman" w:hAnsi="Arial" w:cs="Arial"/>
          <w:color w:val="333333"/>
          <w:lang w:eastAsia="en-GB"/>
        </w:rPr>
        <w:t xml:space="preserve"> (</w:t>
      </w:r>
      <w:proofErr w:type="spellStart"/>
      <w:r w:rsidRPr="00E53955">
        <w:rPr>
          <w:rFonts w:ascii="Arial" w:eastAsia="Times New Roman" w:hAnsi="Arial" w:cs="Arial"/>
          <w:color w:val="333333"/>
          <w:lang w:eastAsia="en-GB"/>
        </w:rPr>
        <w:t>SystmOne</w:t>
      </w:r>
      <w:proofErr w:type="spellEnd"/>
      <w:r w:rsidRPr="00E53955">
        <w:rPr>
          <w:rFonts w:ascii="Arial" w:eastAsia="Times New Roman" w:hAnsi="Arial" w:cs="Arial"/>
          <w:color w:val="333333"/>
          <w:lang w:eastAsia="en-GB"/>
        </w:rPr>
        <w:t xml:space="preserve"> practices).</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p>
    <w:p w:rsidR="0000756B" w:rsidRPr="00E53955" w:rsidRDefault="0000756B" w:rsidP="00384C1F">
      <w:pPr>
        <w:autoSpaceDE w:val="0"/>
        <w:autoSpaceDN w:val="0"/>
        <w:adjustRightInd w:val="0"/>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In order to comply with its legal obligations we may send data to NHS Digital whendirected by the Secretary of State for Health under the </w:t>
      </w:r>
      <w:hyperlink r:id="rId19" w:history="1">
        <w:r w:rsidRPr="001222B1">
          <w:rPr>
            <w:rStyle w:val="Hyperlink"/>
            <w:rFonts w:ascii="Arial" w:eastAsia="Times New Roman" w:hAnsi="Arial" w:cs="Arial"/>
            <w:sz w:val="24"/>
            <w:szCs w:val="24"/>
            <w:lang w:eastAsia="en-GB"/>
          </w:rPr>
          <w:t>Health and Social Care Act 2012</w:t>
        </w:r>
      </w:hyperlink>
      <w:r w:rsidRPr="00E53955">
        <w:rPr>
          <w:rFonts w:ascii="Arial" w:eastAsia="Times New Roman" w:hAnsi="Arial" w:cs="Arial"/>
          <w:color w:val="333333"/>
          <w:sz w:val="24"/>
          <w:szCs w:val="24"/>
          <w:lang w:eastAsia="en-GB"/>
        </w:rPr>
        <w:t>.</w:t>
      </w:r>
    </w:p>
    <w:p w:rsidR="0000756B" w:rsidRPr="00E53955" w:rsidRDefault="0000756B" w:rsidP="00384C1F">
      <w:pPr>
        <w:autoSpaceDE w:val="0"/>
        <w:autoSpaceDN w:val="0"/>
        <w:adjustRightInd w:val="0"/>
        <w:spacing w:after="12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This practice contributes to national clinical audits and will send the data which are requiredby NHS Digital when the law allows. This may include demographic data, such as date of birth,and information about your health which is recorded in coded form, for example, the clinicalcode for diabetes or high blood pressure.</w:t>
      </w:r>
    </w:p>
    <w:p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18" w:name="_Toc21672102"/>
      <w:r w:rsidRPr="00370412">
        <w:rPr>
          <w:rStyle w:val="Heading2Char"/>
          <w:rFonts w:ascii="Arial" w:hAnsi="Arial" w:cs="Arial"/>
          <w:b w:val="0"/>
          <w:color w:val="auto"/>
          <w:sz w:val="28"/>
          <w:szCs w:val="28"/>
        </w:rPr>
        <w:t>For research purposes:</w:t>
      </w:r>
      <w:bookmarkEnd w:id="18"/>
    </w:p>
    <w:p w:rsidR="00FD7A9E" w:rsidRPr="00FD7A9E" w:rsidRDefault="0000756B" w:rsidP="00FD7A9E">
      <w:pPr>
        <w:shd w:val="clear" w:color="auto" w:fill="FFFFFF"/>
        <w:rPr>
          <w:rFonts w:ascii="Arial" w:hAnsi="Arial" w:cs="Arial"/>
          <w:b/>
          <w:bCs/>
          <w:color w:val="333333"/>
          <w:sz w:val="24"/>
          <w:szCs w:val="24"/>
        </w:rPr>
      </w:pPr>
      <w:r w:rsidRPr="00E53955">
        <w:rPr>
          <w:rFonts w:ascii="Arial" w:eastAsia="Times New Roman" w:hAnsi="Arial" w:cs="Arial"/>
          <w:color w:val="333333"/>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sidR="00FD7A9E">
        <w:rPr>
          <w:rFonts w:ascii="Arial" w:eastAsia="Times New Roman" w:hAnsi="Arial" w:cs="Arial"/>
          <w:color w:val="333333"/>
          <w:sz w:val="24"/>
          <w:szCs w:val="24"/>
          <w:lang w:eastAsia="en-GB"/>
        </w:rPr>
        <w:t xml:space="preserve">, unless the research has been granted a specific exemption from the </w:t>
      </w:r>
      <w:hyperlink r:id="rId20" w:history="1">
        <w:r w:rsidR="00FD7A9E" w:rsidRPr="007A19C1">
          <w:rPr>
            <w:rStyle w:val="Hyperlink"/>
          </w:rPr>
          <w:t>Confidentiality Advisory Group</w:t>
        </w:r>
        <w:r w:rsidR="00FD7A9E" w:rsidRPr="00FD7A9E">
          <w:rPr>
            <w:rStyle w:val="Hyperlink"/>
            <w:rFonts w:ascii="Arial" w:hAnsi="Arial" w:cs="Arial"/>
            <w:bCs/>
            <w:sz w:val="24"/>
            <w:szCs w:val="24"/>
          </w:rPr>
          <w:t xml:space="preserve"> of the Health Research Authority</w:t>
        </w:r>
      </w:hyperlink>
    </w:p>
    <w:p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p>
    <w:p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Where specific information is asked for, such as under the </w:t>
      </w:r>
      <w:hyperlink r:id="rId21" w:history="1">
        <w:r w:rsidRPr="001222B1">
          <w:rPr>
            <w:rStyle w:val="Hyperlink"/>
            <w:rFonts w:ascii="Arial" w:eastAsia="Times New Roman" w:hAnsi="Arial" w:cs="Arial"/>
            <w:sz w:val="24"/>
            <w:szCs w:val="24"/>
            <w:lang w:eastAsia="en-GB"/>
          </w:rPr>
          <w:t>N</w:t>
        </w:r>
        <w:r w:rsidR="00384C1F" w:rsidRPr="001222B1">
          <w:rPr>
            <w:rStyle w:val="Hyperlink"/>
            <w:rFonts w:ascii="Arial" w:eastAsia="Times New Roman" w:hAnsi="Arial" w:cs="Arial"/>
            <w:sz w:val="24"/>
            <w:szCs w:val="24"/>
            <w:lang w:eastAsia="en-GB"/>
          </w:rPr>
          <w:t>ational Diabetes audit</w:t>
        </w:r>
      </w:hyperlink>
      <w:r w:rsidR="00384C1F" w:rsidRPr="00E53955">
        <w:rPr>
          <w:rFonts w:ascii="Arial" w:eastAsia="Times New Roman" w:hAnsi="Arial" w:cs="Arial"/>
          <w:color w:val="333333"/>
          <w:sz w:val="24"/>
          <w:szCs w:val="24"/>
          <w:lang w:eastAsia="en-GB"/>
        </w:rPr>
        <w:t>, you will be given</w:t>
      </w:r>
      <w:r w:rsidRPr="00E53955">
        <w:rPr>
          <w:rFonts w:ascii="Arial" w:eastAsia="Times New Roman" w:hAnsi="Arial" w:cs="Arial"/>
          <w:color w:val="333333"/>
          <w:sz w:val="24"/>
          <w:szCs w:val="24"/>
          <w:lang w:eastAsia="en-GB"/>
        </w:rPr>
        <w:t xml:space="preserve"> th</w:t>
      </w:r>
      <w:r w:rsidR="008416B4" w:rsidRPr="00E53955">
        <w:rPr>
          <w:rFonts w:ascii="Arial" w:eastAsia="Times New Roman" w:hAnsi="Arial" w:cs="Arial"/>
          <w:color w:val="333333"/>
          <w:sz w:val="24"/>
          <w:szCs w:val="24"/>
          <w:lang w:eastAsia="en-GB"/>
        </w:rPr>
        <w:t xml:space="preserve">e choice to opt of the audit. </w:t>
      </w:r>
    </w:p>
    <w:p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19" w:name="_Toc21672103"/>
      <w:r w:rsidRPr="00370412">
        <w:rPr>
          <w:rStyle w:val="Heading2Char"/>
          <w:rFonts w:ascii="Arial" w:hAnsi="Arial" w:cs="Arial"/>
          <w:b w:val="0"/>
          <w:color w:val="auto"/>
          <w:sz w:val="28"/>
          <w:szCs w:val="28"/>
        </w:rPr>
        <w:t>For safeguarding purposes, life or death situations or other circumstances when we are required to share information:</w:t>
      </w:r>
      <w:bookmarkEnd w:id="19"/>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may also disclose your information to others in exceptional circumstances (</w:t>
      </w:r>
      <w:r w:rsidR="008416B4" w:rsidRPr="00E53955">
        <w:rPr>
          <w:rFonts w:ascii="Arial" w:eastAsia="Times New Roman" w:hAnsi="Arial" w:cs="Arial"/>
          <w:color w:val="333333"/>
          <w:sz w:val="24"/>
          <w:szCs w:val="24"/>
          <w:lang w:eastAsia="en-GB"/>
        </w:rPr>
        <w:t>i.e.</w:t>
      </w:r>
      <w:r w:rsidRPr="00E53955">
        <w:rPr>
          <w:rFonts w:ascii="Arial" w:eastAsia="Times New Roman" w:hAnsi="Arial" w:cs="Arial"/>
          <w:color w:val="333333"/>
          <w:sz w:val="24"/>
          <w:szCs w:val="24"/>
          <w:lang w:eastAsia="en-GB"/>
        </w:rPr>
        <w:t xml:space="preserve"> life or death situations) or in accordance with Dame Fiona Caldicott’s information sharing review (Information to share or not to share). </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For example, your information may be shared in the following circumstances:</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When we have a duty to others e.g. in child protection cases</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Where we are required by law to share certain information such as the birth of a new baby, infectious diseases that may put you or others at risk or where a Court has decided we must.</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p>
    <w:p w:rsidR="008416B4" w:rsidRPr="00370412" w:rsidRDefault="0000756B" w:rsidP="00384C1F">
      <w:pPr>
        <w:shd w:val="clear" w:color="auto" w:fill="FFFFFF"/>
        <w:spacing w:after="300" w:line="240" w:lineRule="auto"/>
        <w:rPr>
          <w:rFonts w:ascii="Arial" w:eastAsia="Times New Roman" w:hAnsi="Arial" w:cs="Arial"/>
          <w:color w:val="333333"/>
          <w:sz w:val="28"/>
          <w:szCs w:val="28"/>
          <w:lang w:eastAsia="en-GB"/>
        </w:rPr>
      </w:pPr>
      <w:bookmarkStart w:id="20" w:name="_Toc21672104"/>
      <w:r w:rsidRPr="00370412">
        <w:rPr>
          <w:rStyle w:val="Heading2Char"/>
          <w:rFonts w:ascii="Arial" w:hAnsi="Arial" w:cs="Arial"/>
          <w:b w:val="0"/>
          <w:color w:val="auto"/>
          <w:sz w:val="28"/>
          <w:szCs w:val="28"/>
        </w:rPr>
        <w:t>When you request to see your information or ask us to share it with someone else:</w:t>
      </w:r>
      <w:bookmarkEnd w:id="20"/>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If you ask us to share your data, often with an insurance company, solicitor, employer or similar third party, we will only do so with your explicit </w:t>
      </w:r>
      <w:r w:rsidR="00245222">
        <w:rPr>
          <w:rFonts w:ascii="Arial" w:eastAsia="Times New Roman" w:hAnsi="Arial" w:cs="Arial"/>
          <w:color w:val="333333"/>
          <w:sz w:val="24"/>
          <w:szCs w:val="24"/>
          <w:lang w:eastAsia="en-GB"/>
        </w:rPr>
        <w:t>consent</w:t>
      </w:r>
      <w:r w:rsidRPr="00E53955">
        <w:rPr>
          <w:rFonts w:ascii="Arial" w:eastAsia="Times New Roman" w:hAnsi="Arial" w:cs="Arial"/>
          <w:color w:val="333333"/>
          <w:sz w:val="24"/>
          <w:szCs w:val="24"/>
          <w:lang w:eastAsia="en-GB"/>
        </w:rPr>
        <w:t>. Usually the requesting organisation will ask you to confirm your consent, often in writing or electronically. We check that consent before releasing any data and you can choose to see the</w:t>
      </w:r>
      <w:r w:rsidR="008416B4" w:rsidRPr="00E53955">
        <w:rPr>
          <w:rFonts w:ascii="Arial" w:eastAsia="Times New Roman" w:hAnsi="Arial" w:cs="Arial"/>
          <w:color w:val="333333"/>
          <w:sz w:val="24"/>
          <w:szCs w:val="24"/>
          <w:lang w:eastAsia="en-GB"/>
        </w:rPr>
        <w:t xml:space="preserve"> information before we send it.</w:t>
      </w:r>
    </w:p>
    <w:p w:rsidR="008416B4" w:rsidRPr="00E53955" w:rsidRDefault="008416B4" w:rsidP="00384C1F">
      <w:pPr>
        <w:spacing w:line="240" w:lineRule="auto"/>
        <w:rPr>
          <w:rFonts w:ascii="Arial" w:eastAsia="Times New Roman" w:hAnsi="Arial" w:cs="Arial"/>
          <w:bCs/>
          <w:kern w:val="36"/>
          <w:sz w:val="24"/>
          <w:szCs w:val="24"/>
          <w:lang w:eastAsia="en-GB"/>
        </w:rPr>
      </w:pPr>
      <w:r w:rsidRPr="00E53955">
        <w:rPr>
          <w:rFonts w:ascii="Arial" w:hAnsi="Arial" w:cs="Arial"/>
          <w:sz w:val="24"/>
          <w:szCs w:val="24"/>
          <w:lang/>
        </w:rPr>
        <w:br w:type="page"/>
      </w:r>
    </w:p>
    <w:p w:rsidR="005A4A9D" w:rsidRPr="00370412" w:rsidRDefault="005A4A9D" w:rsidP="00384C1F">
      <w:pPr>
        <w:pStyle w:val="Heading1"/>
        <w:rPr>
          <w:rFonts w:ascii="Arial" w:hAnsi="Arial" w:cs="Arial"/>
          <w:b w:val="0"/>
          <w:sz w:val="32"/>
          <w:szCs w:val="32"/>
          <w:lang/>
        </w:rPr>
      </w:pPr>
      <w:bookmarkStart w:id="21" w:name="_Toc21672105"/>
      <w:r w:rsidRPr="00370412">
        <w:rPr>
          <w:rFonts w:ascii="Arial" w:hAnsi="Arial" w:cs="Arial"/>
          <w:b w:val="0"/>
          <w:sz w:val="32"/>
          <w:szCs w:val="32"/>
          <w:lang/>
        </w:rPr>
        <w:lastRenderedPageBreak/>
        <w:t>The lawful basis for the processing.</w:t>
      </w:r>
      <w:bookmarkEnd w:id="21"/>
    </w:p>
    <w:p w:rsidR="002C0CBB"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are required to tell you the legal basis that is used for the various ways we process and use your data. </w:t>
      </w:r>
      <w:r w:rsidR="002C0CBB">
        <w:rPr>
          <w:rFonts w:ascii="Arial" w:eastAsia="Times New Roman" w:hAnsi="Arial" w:cs="Arial"/>
          <w:color w:val="333333"/>
          <w:sz w:val="24"/>
          <w:szCs w:val="24"/>
          <w:lang w:eastAsia="en-GB"/>
        </w:rPr>
        <w:t xml:space="preserve">In order to process your personal data we must specify a </w:t>
      </w:r>
      <w:hyperlink r:id="rId22" w:history="1">
        <w:r w:rsidR="002C0CBB" w:rsidRPr="002C0CBB">
          <w:rPr>
            <w:rStyle w:val="Hyperlink"/>
            <w:rFonts w:ascii="Arial" w:eastAsia="Times New Roman" w:hAnsi="Arial" w:cs="Arial"/>
            <w:sz w:val="24"/>
            <w:szCs w:val="24"/>
            <w:lang w:eastAsia="en-GB"/>
          </w:rPr>
          <w:t>lawful basis</w:t>
        </w:r>
      </w:hyperlink>
      <w:r w:rsidR="002C0CBB">
        <w:rPr>
          <w:rFonts w:ascii="Arial" w:eastAsia="Times New Roman" w:hAnsi="Arial" w:cs="Arial"/>
          <w:color w:val="333333"/>
          <w:sz w:val="24"/>
          <w:szCs w:val="24"/>
          <w:lang w:eastAsia="en-GB"/>
        </w:rPr>
        <w:t xml:space="preserve"> and if we process any personal  data that is deemed to be “special category” data we must also specify a </w:t>
      </w:r>
      <w:hyperlink r:id="rId23" w:history="1">
        <w:r w:rsidR="002C0CBB" w:rsidRPr="002C0CBB">
          <w:rPr>
            <w:rStyle w:val="Hyperlink"/>
            <w:rFonts w:ascii="Arial" w:eastAsia="Times New Roman" w:hAnsi="Arial" w:cs="Arial"/>
            <w:sz w:val="24"/>
            <w:szCs w:val="24"/>
            <w:lang w:eastAsia="en-GB"/>
          </w:rPr>
          <w:t>separate condition for processing special category data</w:t>
        </w:r>
      </w:hyperlink>
      <w:r w:rsidR="002C0CBB">
        <w:rPr>
          <w:rFonts w:ascii="Arial" w:eastAsia="Times New Roman" w:hAnsi="Arial" w:cs="Arial"/>
          <w:color w:val="333333"/>
          <w:sz w:val="24"/>
          <w:szCs w:val="24"/>
          <w:lang w:eastAsia="en-GB"/>
        </w:rPr>
        <w:t>.</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The following table sets the main ways your personal data may be used and the corresponding legal basis and category of data. Each purpose is covered in more detail within this notice to explain what thes</w:t>
      </w:r>
      <w:r w:rsidR="008416B4" w:rsidRPr="00E53955">
        <w:rPr>
          <w:rFonts w:ascii="Arial" w:eastAsia="Times New Roman" w:hAnsi="Arial" w:cs="Arial"/>
          <w:color w:val="333333"/>
          <w:sz w:val="24"/>
          <w:szCs w:val="24"/>
          <w:lang w:eastAsia="en-GB"/>
        </w:rPr>
        <w:t>e mean in more practical terms.</w:t>
      </w:r>
    </w:p>
    <w:tbl>
      <w:tblPr>
        <w:tblStyle w:val="TableGrid"/>
        <w:tblW w:w="0" w:type="auto"/>
        <w:tblLook w:val="04A0"/>
      </w:tblPr>
      <w:tblGrid>
        <w:gridCol w:w="3532"/>
        <w:gridCol w:w="3533"/>
        <w:gridCol w:w="3533"/>
      </w:tblGrid>
      <w:tr w:rsidR="0000756B" w:rsidRPr="00E53955" w:rsidTr="00245222">
        <w:tc>
          <w:tcPr>
            <w:tcW w:w="3532"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Purpose of using personal data</w:t>
            </w:r>
          </w:p>
        </w:tc>
        <w:tc>
          <w:tcPr>
            <w:tcW w:w="3533"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Legal basis of processing</w:t>
            </w:r>
          </w:p>
        </w:tc>
        <w:tc>
          <w:tcPr>
            <w:tcW w:w="3533"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of data</w:t>
            </w:r>
          </w:p>
        </w:tc>
      </w:tr>
      <w:tr w:rsidR="0000756B" w:rsidRPr="00E53955" w:rsidTr="00245222">
        <w:tc>
          <w:tcPr>
            <w:tcW w:w="3532" w:type="dxa"/>
          </w:tcPr>
          <w:p w:rsidR="0000756B" w:rsidRPr="00E53955" w:rsidRDefault="0000756B" w:rsidP="007128F1">
            <w:pPr>
              <w:spacing w:after="100" w:afterAutospacing="1"/>
              <w:rPr>
                <w:rStyle w:val="Heading2Char"/>
                <w:rFonts w:ascii="Arial" w:hAnsi="Arial" w:cs="Arial"/>
                <w:b w:val="0"/>
                <w:color w:val="auto"/>
                <w:sz w:val="24"/>
                <w:szCs w:val="24"/>
              </w:rPr>
            </w:pPr>
            <w:bookmarkStart w:id="22" w:name="_Toc21672106"/>
            <w:r w:rsidRPr="00E53955">
              <w:rPr>
                <w:rStyle w:val="Heading2Char"/>
                <w:rFonts w:ascii="Arial" w:hAnsi="Arial" w:cs="Arial"/>
                <w:b w:val="0"/>
                <w:color w:val="auto"/>
                <w:sz w:val="24"/>
                <w:szCs w:val="24"/>
              </w:rPr>
              <w:t>Provision of direct care and related administrative purposes</w:t>
            </w:r>
            <w:bookmarkEnd w:id="22"/>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w:t>
            </w:r>
            <w:ins w:id="23" w:author="Steve Creighton" w:date="2019-10-11T07:13:00Z">
              <w:r w:rsidR="008C32DB">
                <w:rPr>
                  <w:rFonts w:ascii="Arial" w:eastAsia="Times New Roman" w:hAnsi="Arial" w:cs="Arial"/>
                  <w:color w:val="333333"/>
                  <w:lang w:eastAsia="en-GB"/>
                </w:rPr>
                <w:t>Cons</w:t>
              </w:r>
            </w:ins>
            <w:ins w:id="24" w:author="Steve Creighton" w:date="2019-10-11T07:15:00Z">
              <w:r w:rsidR="008C32DB">
                <w:rPr>
                  <w:rFonts w:ascii="Arial" w:eastAsia="Times New Roman" w:hAnsi="Arial" w:cs="Arial"/>
                  <w:color w:val="333333"/>
                  <w:lang w:eastAsia="en-GB"/>
                </w:rPr>
                <w:t>ulta</w:t>
              </w:r>
            </w:ins>
            <w:ins w:id="25" w:author="Steve Creighton" w:date="2019-10-11T07:13:00Z">
              <w:r w:rsidR="008C32DB">
                <w:rPr>
                  <w:rFonts w:ascii="Arial" w:eastAsia="Times New Roman" w:hAnsi="Arial" w:cs="Arial"/>
                  <w:color w:val="333333"/>
                  <w:lang w:eastAsia="en-GB"/>
                </w:rPr>
                <w:t>tions,</w:t>
              </w:r>
            </w:ins>
            <w:r w:rsidRPr="00E53955">
              <w:rPr>
                <w:rFonts w:ascii="Arial" w:eastAsia="Times New Roman" w:hAnsi="Arial" w:cs="Arial"/>
                <w:color w:val="333333"/>
                <w:lang w:eastAsia="en-GB"/>
              </w:rPr>
              <w:t>referrals to hospitals or other care providers</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GDPR </w:t>
            </w:r>
            <w:proofErr w:type="gramStart"/>
            <w:r w:rsidRPr="00E53955">
              <w:rPr>
                <w:rFonts w:ascii="Arial" w:eastAsia="Times New Roman" w:hAnsi="Arial" w:cs="Arial"/>
                <w:color w:val="333333"/>
                <w:lang w:eastAsia="en-GB"/>
              </w:rPr>
              <w:t>Article  9</w:t>
            </w:r>
            <w:proofErr w:type="gramEnd"/>
            <w:r w:rsidRPr="00E53955">
              <w:rPr>
                <w:rFonts w:ascii="Arial" w:eastAsia="Times New Roman" w:hAnsi="Arial" w:cs="Arial"/>
                <w:color w:val="333333"/>
                <w:lang w:eastAsia="en-GB"/>
              </w:rPr>
              <w:t>(2)(h) – medical diagnosis, the provision of health or social care or treatment or the management of health or social care systems.</w:t>
            </w:r>
          </w:p>
        </w:tc>
      </w:tr>
      <w:tr w:rsidR="0000756B" w:rsidRPr="00E53955" w:rsidTr="00245222">
        <w:tc>
          <w:tcPr>
            <w:tcW w:w="3532" w:type="dxa"/>
          </w:tcPr>
          <w:p w:rsidR="0000756B" w:rsidRPr="00E53955" w:rsidRDefault="0000756B" w:rsidP="007128F1">
            <w:pPr>
              <w:spacing w:after="100" w:afterAutospacing="1"/>
              <w:rPr>
                <w:rStyle w:val="Heading2Char"/>
                <w:rFonts w:ascii="Arial" w:hAnsi="Arial" w:cs="Arial"/>
                <w:b w:val="0"/>
                <w:color w:val="auto"/>
                <w:sz w:val="24"/>
                <w:szCs w:val="24"/>
              </w:rPr>
            </w:pPr>
            <w:bookmarkStart w:id="26" w:name="_Toc21672107"/>
            <w:r w:rsidRPr="00E53955">
              <w:rPr>
                <w:rStyle w:val="Heading2Char"/>
                <w:rFonts w:ascii="Arial" w:hAnsi="Arial" w:cs="Arial"/>
                <w:b w:val="0"/>
                <w:color w:val="auto"/>
                <w:sz w:val="24"/>
                <w:szCs w:val="24"/>
              </w:rPr>
              <w:t>For commissioning and healthcare planning purposes</w:t>
            </w:r>
            <w:bookmarkEnd w:id="26"/>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collection of mental health data set via NHS Digital or local </w:t>
            </w:r>
          </w:p>
          <w:p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w:t>
            </w:r>
          </w:p>
          <w:p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Special category 9(2)(i) – public interest in the area of public health </w:t>
            </w:r>
          </w:p>
        </w:tc>
      </w:tr>
      <w:tr w:rsidR="0000756B" w:rsidRPr="00E53955" w:rsidTr="00245222">
        <w:tc>
          <w:tcPr>
            <w:tcW w:w="3532" w:type="dxa"/>
          </w:tcPr>
          <w:p w:rsidR="0000756B" w:rsidRPr="00E53955" w:rsidRDefault="0000756B" w:rsidP="007128F1">
            <w:pPr>
              <w:spacing w:after="100" w:afterAutospacing="1"/>
              <w:rPr>
                <w:rStyle w:val="Heading2Char"/>
                <w:rFonts w:ascii="Arial" w:hAnsi="Arial" w:cs="Arial"/>
                <w:b w:val="0"/>
                <w:color w:val="auto"/>
                <w:sz w:val="24"/>
                <w:szCs w:val="24"/>
              </w:rPr>
            </w:pPr>
            <w:bookmarkStart w:id="27" w:name="_Toc21672108"/>
            <w:r w:rsidRPr="00E53955">
              <w:rPr>
                <w:rStyle w:val="Heading2Char"/>
                <w:rFonts w:ascii="Arial" w:hAnsi="Arial" w:cs="Arial"/>
                <w:b w:val="0"/>
                <w:color w:val="auto"/>
                <w:sz w:val="24"/>
                <w:szCs w:val="24"/>
              </w:rPr>
              <w:t>For planning and running the NHS (other mandatory flow)</w:t>
            </w:r>
            <w:bookmarkEnd w:id="27"/>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CQC powers to require information and records</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 (the GP practice)</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6(1)(e) – the performance of a task carried out in the public interest (CQC)</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rsidTr="00245222">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28" w:name="_Toc21672109"/>
            <w:r w:rsidRPr="00E53955">
              <w:rPr>
                <w:rStyle w:val="Heading2Char"/>
                <w:rFonts w:ascii="Arial" w:hAnsi="Arial" w:cs="Arial"/>
                <w:b w:val="0"/>
                <w:color w:val="auto"/>
                <w:sz w:val="24"/>
                <w:szCs w:val="24"/>
              </w:rPr>
              <w:t>For planning &amp; running the NHS – national clinical audits</w:t>
            </w:r>
            <w:bookmarkEnd w:id="28"/>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rsidTr="00245222">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29" w:name="_Toc21672110"/>
            <w:r w:rsidRPr="00E53955">
              <w:rPr>
                <w:rStyle w:val="Heading2Char"/>
                <w:rFonts w:ascii="Arial" w:hAnsi="Arial" w:cs="Arial"/>
                <w:b w:val="0"/>
                <w:color w:val="auto"/>
                <w:sz w:val="24"/>
                <w:szCs w:val="24"/>
              </w:rPr>
              <w:t>For research</w:t>
            </w:r>
            <w:bookmarkEnd w:id="29"/>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GDPR Article 6(1)(f) – legitimate interests…except where such interests are overridden by the interest or </w:t>
            </w:r>
            <w:r w:rsidRPr="00E53955">
              <w:rPr>
                <w:rFonts w:ascii="Arial" w:eastAsia="Times New Roman" w:hAnsi="Arial" w:cs="Arial"/>
                <w:color w:val="333333"/>
                <w:lang w:eastAsia="en-GB"/>
              </w:rPr>
              <w:lastRenderedPageBreak/>
              <w:t>fundamental rights and freedoms of the data subject.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lastRenderedPageBreak/>
              <w:t>GDPR Article 9(2)(j) – scientific or historical research purposes or statistical purposes</w:t>
            </w:r>
          </w:p>
        </w:tc>
      </w:tr>
      <w:tr w:rsidR="0000756B" w:rsidRPr="00E53955" w:rsidTr="00245222">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30" w:name="_Toc21672111"/>
            <w:r w:rsidRPr="00E53955">
              <w:rPr>
                <w:rStyle w:val="Heading2Char"/>
                <w:rFonts w:ascii="Arial" w:hAnsi="Arial" w:cs="Arial"/>
                <w:b w:val="0"/>
                <w:color w:val="auto"/>
                <w:sz w:val="24"/>
                <w:szCs w:val="24"/>
              </w:rPr>
              <w:lastRenderedPageBreak/>
              <w:t>For safeguarding or other legal duties</w:t>
            </w:r>
            <w:bookmarkEnd w:id="30"/>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6(1)(c) – compliance with a legal obligation</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b) – purposes of carrying out the obligations of ..social protection law.</w:t>
            </w:r>
          </w:p>
        </w:tc>
      </w:tr>
      <w:tr w:rsidR="0000756B" w:rsidRPr="00E53955" w:rsidTr="00245222">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31" w:name="_Toc21672112"/>
            <w:r w:rsidRPr="00E53955">
              <w:rPr>
                <w:rStyle w:val="Heading2Char"/>
                <w:rFonts w:ascii="Arial" w:hAnsi="Arial" w:cs="Arial"/>
                <w:b w:val="0"/>
                <w:color w:val="auto"/>
                <w:sz w:val="24"/>
                <w:szCs w:val="24"/>
              </w:rPr>
              <w:t>When you request us to share your information e.g., subject access requests</w:t>
            </w:r>
            <w:bookmarkEnd w:id="31"/>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9(1)(a) – explicit consent</w:t>
            </w:r>
          </w:p>
        </w:tc>
      </w:tr>
    </w:tbl>
    <w:p w:rsidR="005A4A9D" w:rsidRPr="00370412" w:rsidRDefault="001F1323" w:rsidP="00384C1F">
      <w:pPr>
        <w:pStyle w:val="Heading1"/>
        <w:rPr>
          <w:rFonts w:ascii="Arial" w:hAnsi="Arial" w:cs="Arial"/>
          <w:b w:val="0"/>
          <w:sz w:val="32"/>
          <w:szCs w:val="32"/>
          <w:lang/>
        </w:rPr>
      </w:pPr>
      <w:bookmarkStart w:id="32" w:name="_Toc21672113"/>
      <w:r w:rsidRPr="00370412">
        <w:rPr>
          <w:rFonts w:ascii="Arial" w:hAnsi="Arial" w:cs="Arial"/>
          <w:b w:val="0"/>
          <w:sz w:val="32"/>
          <w:szCs w:val="32"/>
          <w:lang/>
        </w:rPr>
        <w:t xml:space="preserve">The recipients andcategories of recipients of </w:t>
      </w:r>
      <w:r w:rsidR="005A4A9D" w:rsidRPr="00370412">
        <w:rPr>
          <w:rFonts w:ascii="Arial" w:hAnsi="Arial" w:cs="Arial"/>
          <w:b w:val="0"/>
          <w:sz w:val="32"/>
          <w:szCs w:val="32"/>
          <w:lang/>
        </w:rPr>
        <w:t>personal data.</w:t>
      </w:r>
      <w:bookmarkEnd w:id="32"/>
    </w:p>
    <w:p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tblPr>
      <w:tblGrid>
        <w:gridCol w:w="5637"/>
        <w:gridCol w:w="4961"/>
      </w:tblGrid>
      <w:tr w:rsidR="00D86014" w:rsidRPr="00E53955" w:rsidTr="001F1323">
        <w:tc>
          <w:tcPr>
            <w:tcW w:w="5637" w:type="dxa"/>
            <w:shd w:val="clear" w:color="auto" w:fill="D9D9D9" w:themeFill="background1" w:themeFillShade="D9"/>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Recipient of data</w:t>
            </w:r>
          </w:p>
        </w:tc>
        <w:tc>
          <w:tcPr>
            <w:tcW w:w="4961" w:type="dxa"/>
            <w:shd w:val="clear" w:color="auto" w:fill="D9D9D9" w:themeFill="background1" w:themeFillShade="D9"/>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Reason</w:t>
            </w:r>
            <w:r w:rsidR="00FB4DFD">
              <w:rPr>
                <w:rFonts w:ascii="Arial" w:eastAsia="Times New Roman" w:hAnsi="Arial" w:cs="Arial"/>
                <w:color w:val="333333"/>
                <w:lang w:eastAsia="en-GB"/>
              </w:rPr>
              <w:t xml:space="preserve"> or purpose</w:t>
            </w:r>
          </w:p>
        </w:tc>
      </w:tr>
      <w:tr w:rsidR="00FB4DFD" w:rsidRPr="00E53955" w:rsidTr="001F1323">
        <w:tc>
          <w:tcPr>
            <w:tcW w:w="5637" w:type="dxa"/>
          </w:tcPr>
          <w:p w:rsidR="00FB4DFD" w:rsidRPr="00E53955" w:rsidRDefault="00BD71BF" w:rsidP="00FB4DFD">
            <w:pPr>
              <w:rPr>
                <w:rFonts w:ascii="Arial" w:eastAsia="Times New Roman" w:hAnsi="Arial" w:cs="Arial"/>
                <w:color w:val="333333"/>
                <w:lang w:eastAsia="en-GB"/>
              </w:rPr>
            </w:pPr>
            <w:hyperlink r:id="rId24" w:history="1">
              <w:r w:rsidR="00FB4DFD" w:rsidRPr="00FB4DFD">
                <w:rPr>
                  <w:rStyle w:val="Hyperlink"/>
                  <w:rFonts w:ascii="Arial" w:eastAsia="Times New Roman" w:hAnsi="Arial" w:cs="Arial"/>
                  <w:lang w:eastAsia="en-GB"/>
                </w:rPr>
                <w:t>Leeds Care Record</w:t>
              </w:r>
            </w:hyperlink>
          </w:p>
        </w:tc>
        <w:tc>
          <w:tcPr>
            <w:tcW w:w="4961" w:type="dxa"/>
          </w:tcPr>
          <w:p w:rsidR="00FB4DFD" w:rsidRPr="00E53955" w:rsidRDefault="00FB4DFD" w:rsidP="00FB4DFD">
            <w:pPr>
              <w:rPr>
                <w:rFonts w:ascii="Arial" w:eastAsia="Times New Roman" w:hAnsi="Arial" w:cs="Arial"/>
                <w:color w:val="333333"/>
                <w:lang w:eastAsia="en-GB"/>
              </w:rPr>
            </w:pPr>
            <w:r>
              <w:rPr>
                <w:rFonts w:ascii="Arial" w:eastAsia="Times New Roman" w:hAnsi="Arial" w:cs="Arial"/>
                <w:color w:val="333333"/>
                <w:lang w:eastAsia="en-GB"/>
              </w:rPr>
              <w:t>Primary, s</w:t>
            </w:r>
            <w:r w:rsidRPr="00E53955">
              <w:rPr>
                <w:rFonts w:ascii="Arial" w:eastAsia="Times New Roman" w:hAnsi="Arial" w:cs="Arial"/>
                <w:color w:val="333333"/>
                <w:lang w:eastAsia="en-GB"/>
              </w:rPr>
              <w:t>econdary or emergency care</w:t>
            </w:r>
          </w:p>
        </w:tc>
      </w:tr>
      <w:tr w:rsidR="00FB4DFD" w:rsidRPr="00E53955" w:rsidTr="001F1323">
        <w:tc>
          <w:tcPr>
            <w:tcW w:w="5637" w:type="dxa"/>
          </w:tcPr>
          <w:p w:rsidR="00FB4DFD" w:rsidRDefault="00BD71BF" w:rsidP="00FB4DFD">
            <w:pPr>
              <w:rPr>
                <w:rFonts w:ascii="Arial" w:eastAsia="Times New Roman" w:hAnsi="Arial" w:cs="Arial"/>
                <w:color w:val="333333"/>
                <w:lang w:eastAsia="en-GB"/>
              </w:rPr>
            </w:pPr>
            <w:hyperlink r:id="rId25" w:history="1">
              <w:r w:rsidR="00FB4DFD" w:rsidRPr="00FB4DFD">
                <w:rPr>
                  <w:rStyle w:val="Hyperlink"/>
                  <w:rFonts w:ascii="Arial" w:eastAsia="Times New Roman" w:hAnsi="Arial" w:cs="Arial"/>
                  <w:lang w:eastAsia="en-GB"/>
                </w:rPr>
                <w:t>Summary Care Record (SCR)</w:t>
              </w:r>
            </w:hyperlink>
          </w:p>
        </w:tc>
        <w:tc>
          <w:tcPr>
            <w:tcW w:w="4961" w:type="dxa"/>
          </w:tcPr>
          <w:p w:rsidR="00FB4DFD" w:rsidRDefault="00FB4DFD"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rsidTr="001F1323">
        <w:tc>
          <w:tcPr>
            <w:tcW w:w="5637" w:type="dxa"/>
          </w:tcPr>
          <w:p w:rsidR="00D86014" w:rsidRPr="00E53955" w:rsidRDefault="00BD71BF" w:rsidP="00FB4DFD">
            <w:pPr>
              <w:rPr>
                <w:rFonts w:ascii="Arial" w:eastAsia="Times New Roman" w:hAnsi="Arial" w:cs="Arial"/>
                <w:color w:val="333333"/>
                <w:lang w:eastAsia="en-GB"/>
              </w:rPr>
            </w:pPr>
            <w:hyperlink r:id="rId26" w:history="1">
              <w:r w:rsidR="00D86014" w:rsidRPr="00FB4DFD">
                <w:rPr>
                  <w:rStyle w:val="Hyperlink"/>
                  <w:rFonts w:ascii="Arial" w:eastAsia="Times New Roman" w:hAnsi="Arial" w:cs="Arial"/>
                  <w:lang w:eastAsia="en-GB"/>
                </w:rPr>
                <w:t xml:space="preserve">Leeds </w:t>
              </w:r>
              <w:r w:rsidR="00FB4DFD" w:rsidRPr="00FB4DFD">
                <w:rPr>
                  <w:rStyle w:val="Hyperlink"/>
                  <w:rFonts w:ascii="Arial" w:eastAsia="Times New Roman" w:hAnsi="Arial" w:cs="Arial"/>
                  <w:lang w:eastAsia="en-GB"/>
                </w:rPr>
                <w:t>Teaching Hospitals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rsidTr="001F1323">
        <w:tc>
          <w:tcPr>
            <w:tcW w:w="5637" w:type="dxa"/>
          </w:tcPr>
          <w:p w:rsidR="00D86014" w:rsidRPr="00E53955" w:rsidRDefault="00D86014" w:rsidP="00FB4DFD">
            <w:pPr>
              <w:numPr>
                <w:ilvl w:val="0"/>
                <w:numId w:val="3"/>
              </w:numPr>
              <w:shd w:val="clear" w:color="auto" w:fill="FFFFFF"/>
              <w:ind w:left="0"/>
              <w:rPr>
                <w:rFonts w:ascii="Arial" w:eastAsia="Times New Roman" w:hAnsi="Arial" w:cs="Arial"/>
                <w:color w:val="333333"/>
                <w:lang w:eastAsia="en-GB"/>
              </w:rPr>
            </w:pPr>
            <w:r w:rsidRPr="00E53955">
              <w:rPr>
                <w:rFonts w:ascii="Arial" w:eastAsia="Times New Roman" w:hAnsi="Arial" w:cs="Arial"/>
                <w:color w:val="333333"/>
                <w:lang w:eastAsia="en-GB"/>
              </w:rPr>
              <w:t>Other national providers of health care who you choose to be referred to, in consultation with your healthcare professional</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specialist care</w:t>
            </w:r>
          </w:p>
        </w:tc>
      </w:tr>
      <w:tr w:rsidR="00D86014" w:rsidRPr="00E53955" w:rsidTr="001F1323">
        <w:tc>
          <w:tcPr>
            <w:tcW w:w="5637" w:type="dxa"/>
          </w:tcPr>
          <w:p w:rsidR="00D86014" w:rsidRPr="00E53955" w:rsidRDefault="00BD71BF" w:rsidP="00FB4DFD">
            <w:pPr>
              <w:rPr>
                <w:rFonts w:ascii="Arial" w:eastAsia="Times New Roman" w:hAnsi="Arial" w:cs="Arial"/>
                <w:color w:val="333333"/>
                <w:lang w:eastAsia="en-GB"/>
              </w:rPr>
            </w:pPr>
            <w:hyperlink r:id="rId27" w:history="1">
              <w:r w:rsidR="00D86014" w:rsidRPr="00004554">
                <w:rPr>
                  <w:rStyle w:val="Hyperlink"/>
                  <w:rFonts w:ascii="Arial" w:eastAsia="Times New Roman" w:hAnsi="Arial" w:cs="Arial"/>
                  <w:lang w:eastAsia="en-GB"/>
                </w:rPr>
                <w:t>Leeds &amp; York Partnership Foundation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Mental health &amp; learning disability services</w:t>
            </w:r>
          </w:p>
        </w:tc>
      </w:tr>
      <w:tr w:rsidR="00D86014" w:rsidRPr="00E53955" w:rsidTr="001F1323">
        <w:tc>
          <w:tcPr>
            <w:tcW w:w="5637" w:type="dxa"/>
          </w:tcPr>
          <w:p w:rsidR="00D86014" w:rsidRPr="00E53955" w:rsidRDefault="00BD71BF" w:rsidP="00FB4DFD">
            <w:pPr>
              <w:rPr>
                <w:rFonts w:ascii="Arial" w:eastAsia="Times New Roman" w:hAnsi="Arial" w:cs="Arial"/>
                <w:color w:val="333333"/>
                <w:lang w:eastAsia="en-GB"/>
              </w:rPr>
            </w:pPr>
            <w:hyperlink r:id="rId28" w:history="1">
              <w:r w:rsidR="00D86014" w:rsidRPr="00004554">
                <w:rPr>
                  <w:rStyle w:val="Hyperlink"/>
                  <w:rFonts w:ascii="Arial" w:eastAsia="Times New Roman" w:hAnsi="Arial" w:cs="Arial"/>
                  <w:lang w:eastAsia="en-GB"/>
                </w:rPr>
                <w:t>Mid-Yorkshire Hospitals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Diabetic eye-screening services</w:t>
            </w:r>
          </w:p>
        </w:tc>
      </w:tr>
      <w:tr w:rsidR="00D86014" w:rsidRPr="00E53955" w:rsidTr="001F1323">
        <w:tc>
          <w:tcPr>
            <w:tcW w:w="5637" w:type="dxa"/>
          </w:tcPr>
          <w:p w:rsidR="00D86014" w:rsidRPr="00E53955" w:rsidRDefault="00BD71BF" w:rsidP="00FB4DFD">
            <w:pPr>
              <w:rPr>
                <w:rFonts w:ascii="Arial" w:eastAsia="Times New Roman" w:hAnsi="Arial" w:cs="Arial"/>
                <w:color w:val="333333"/>
                <w:lang w:eastAsia="en-GB"/>
              </w:rPr>
            </w:pPr>
            <w:hyperlink r:id="rId29" w:history="1">
              <w:r w:rsidR="00D86014" w:rsidRPr="00004554">
                <w:rPr>
                  <w:rStyle w:val="Hyperlink"/>
                  <w:rFonts w:ascii="Arial" w:eastAsia="Times New Roman" w:hAnsi="Arial" w:cs="Arial"/>
                  <w:lang w:eastAsia="en-GB"/>
                </w:rPr>
                <w:t>Leeds Community Healthcare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 xml:space="preserve">District Nursing </w:t>
            </w:r>
            <w:r w:rsidR="00004554">
              <w:rPr>
                <w:rFonts w:ascii="Arial" w:eastAsia="Times New Roman" w:hAnsi="Arial" w:cs="Arial"/>
                <w:color w:val="333333"/>
                <w:lang w:eastAsia="en-GB"/>
              </w:rPr>
              <w:t xml:space="preserve">and other community </w:t>
            </w:r>
            <w:r w:rsidRPr="00E53955">
              <w:rPr>
                <w:rFonts w:ascii="Arial" w:eastAsia="Times New Roman" w:hAnsi="Arial" w:cs="Arial"/>
                <w:color w:val="333333"/>
                <w:lang w:eastAsia="en-GB"/>
              </w:rPr>
              <w:t>services</w:t>
            </w:r>
          </w:p>
        </w:tc>
      </w:tr>
      <w:tr w:rsidR="00D86014" w:rsidRPr="00E53955" w:rsidTr="001F1323">
        <w:tc>
          <w:tcPr>
            <w:tcW w:w="5637" w:type="dxa"/>
          </w:tcPr>
          <w:p w:rsidR="00D86014" w:rsidRPr="00E53955" w:rsidRDefault="00BD71BF" w:rsidP="00FB4DFD">
            <w:pPr>
              <w:rPr>
                <w:rFonts w:ascii="Arial" w:eastAsia="Times New Roman" w:hAnsi="Arial" w:cs="Arial"/>
                <w:color w:val="333333"/>
                <w:lang w:eastAsia="en-GB"/>
              </w:rPr>
            </w:pPr>
            <w:hyperlink r:id="rId30" w:history="1">
              <w:r w:rsidR="00D86014" w:rsidRPr="00004554">
                <w:rPr>
                  <w:rStyle w:val="Hyperlink"/>
                  <w:rFonts w:ascii="Arial" w:eastAsia="Times New Roman" w:hAnsi="Arial" w:cs="Arial"/>
                  <w:lang w:eastAsia="en-GB"/>
                </w:rPr>
                <w:t>NHS National Diabetes Prevention Programme</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Information and lifestyle education</w:t>
            </w:r>
          </w:p>
        </w:tc>
      </w:tr>
      <w:tr w:rsidR="00D86014" w:rsidRPr="00E53955" w:rsidTr="001F1323">
        <w:tc>
          <w:tcPr>
            <w:tcW w:w="5637" w:type="dxa"/>
          </w:tcPr>
          <w:p w:rsidR="00D86014" w:rsidRPr="00E53955" w:rsidRDefault="00BD71BF" w:rsidP="00FB4DFD">
            <w:pPr>
              <w:rPr>
                <w:rFonts w:ascii="Arial" w:eastAsia="Times New Roman" w:hAnsi="Arial" w:cs="Arial"/>
                <w:color w:val="333333"/>
                <w:lang w:eastAsia="en-GB"/>
              </w:rPr>
            </w:pPr>
            <w:hyperlink r:id="rId31" w:history="1">
              <w:r w:rsidR="00D86014" w:rsidRPr="00004554">
                <w:rPr>
                  <w:rStyle w:val="Hyperlink"/>
                  <w:rFonts w:ascii="Arial" w:eastAsia="Times New Roman" w:hAnsi="Arial" w:cs="Arial"/>
                  <w:lang w:eastAsia="en-GB"/>
                </w:rPr>
                <w:t>Local Care Direct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Out of Hours primary care provider</w:t>
            </w:r>
          </w:p>
        </w:tc>
      </w:tr>
      <w:tr w:rsidR="00D86014" w:rsidRPr="00E53955" w:rsidTr="001F1323">
        <w:tc>
          <w:tcPr>
            <w:tcW w:w="5637" w:type="dxa"/>
          </w:tcPr>
          <w:p w:rsidR="00D86014" w:rsidRPr="00E53955" w:rsidRDefault="00BD71BF" w:rsidP="00FB4DFD">
            <w:pPr>
              <w:rPr>
                <w:rFonts w:ascii="Arial" w:eastAsia="Times New Roman" w:hAnsi="Arial" w:cs="Arial"/>
                <w:color w:val="333333"/>
                <w:lang w:eastAsia="en-GB"/>
              </w:rPr>
            </w:pPr>
            <w:hyperlink r:id="rId32" w:history="1">
              <w:r w:rsidR="00D86014" w:rsidRPr="00004554">
                <w:rPr>
                  <w:rStyle w:val="Hyperlink"/>
                  <w:rFonts w:ascii="Arial" w:eastAsia="Times New Roman" w:hAnsi="Arial" w:cs="Arial"/>
                  <w:lang w:eastAsia="en-GB"/>
                </w:rPr>
                <w:t>Leeds City Council</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Care services</w:t>
            </w:r>
          </w:p>
        </w:tc>
      </w:tr>
      <w:tr w:rsidR="00D86014" w:rsidRPr="00E53955" w:rsidTr="001F1323">
        <w:tc>
          <w:tcPr>
            <w:tcW w:w="5637"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Connect Well</w:t>
            </w:r>
            <w:r w:rsidR="00FB4DFD">
              <w:rPr>
                <w:rFonts w:ascii="Arial" w:eastAsia="Times New Roman" w:hAnsi="Arial" w:cs="Arial"/>
                <w:color w:val="333333"/>
                <w:lang w:eastAsia="en-GB"/>
              </w:rPr>
              <w:t>/PEP or other similar service</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prescribing</w:t>
            </w:r>
          </w:p>
        </w:tc>
      </w:tr>
      <w:tr w:rsidR="00D86014" w:rsidRPr="00E53955" w:rsidTr="001F1323">
        <w:tc>
          <w:tcPr>
            <w:tcW w:w="5637" w:type="dxa"/>
          </w:tcPr>
          <w:p w:rsidR="00D86014" w:rsidRPr="00E53955" w:rsidRDefault="00BD71BF" w:rsidP="00FB4DFD">
            <w:pPr>
              <w:rPr>
                <w:rFonts w:ascii="Arial" w:eastAsia="Times New Roman" w:hAnsi="Arial" w:cs="Arial"/>
                <w:color w:val="333333"/>
                <w:lang w:eastAsia="en-GB"/>
              </w:rPr>
            </w:pPr>
            <w:hyperlink r:id="rId33" w:history="1">
              <w:r w:rsidR="00004554" w:rsidRPr="00004554">
                <w:rPr>
                  <w:rStyle w:val="Hyperlink"/>
                  <w:rFonts w:ascii="Arial" w:eastAsia="Times New Roman" w:hAnsi="Arial" w:cs="Arial"/>
                  <w:lang w:eastAsia="en-GB"/>
                </w:rPr>
                <w:t>“One You”</w:t>
              </w:r>
            </w:hyperlink>
          </w:p>
        </w:tc>
        <w:tc>
          <w:tcPr>
            <w:tcW w:w="4961" w:type="dxa"/>
          </w:tcPr>
          <w:p w:rsidR="00D86014" w:rsidRPr="00E53955" w:rsidRDefault="00D86014" w:rsidP="00004554">
            <w:pPr>
              <w:rPr>
                <w:rFonts w:ascii="Arial" w:eastAsia="Times New Roman" w:hAnsi="Arial" w:cs="Arial"/>
                <w:color w:val="333333"/>
                <w:lang w:eastAsia="en-GB"/>
              </w:rPr>
            </w:pPr>
            <w:r w:rsidRPr="00E53955">
              <w:rPr>
                <w:rFonts w:ascii="Arial" w:eastAsia="Times New Roman" w:hAnsi="Arial" w:cs="Arial"/>
                <w:color w:val="333333"/>
                <w:lang w:eastAsia="en-GB"/>
              </w:rPr>
              <w:t xml:space="preserve">Provider of </w:t>
            </w:r>
            <w:r w:rsidR="00004554">
              <w:rPr>
                <w:rFonts w:ascii="Arial" w:eastAsia="Times New Roman" w:hAnsi="Arial" w:cs="Arial"/>
                <w:color w:val="333333"/>
                <w:lang w:eastAsia="en-GB"/>
              </w:rPr>
              <w:t>heathy lifestyle services</w:t>
            </w:r>
          </w:p>
        </w:tc>
      </w:tr>
      <w:tr w:rsidR="00D86014" w:rsidRPr="00E53955" w:rsidTr="001F1323">
        <w:tc>
          <w:tcPr>
            <w:tcW w:w="5637" w:type="dxa"/>
          </w:tcPr>
          <w:p w:rsidR="00D86014" w:rsidRPr="00E53955" w:rsidRDefault="00BD71BF" w:rsidP="00004554">
            <w:pPr>
              <w:rPr>
                <w:rFonts w:ascii="Arial" w:eastAsia="Times New Roman" w:hAnsi="Arial" w:cs="Arial"/>
                <w:color w:val="333333"/>
                <w:lang w:eastAsia="en-GB"/>
              </w:rPr>
            </w:pPr>
            <w:hyperlink r:id="rId34" w:history="1">
              <w:r w:rsidR="00D86014" w:rsidRPr="00004554">
                <w:rPr>
                  <w:rStyle w:val="Hyperlink"/>
                  <w:rFonts w:ascii="Arial" w:eastAsia="Times New Roman" w:hAnsi="Arial" w:cs="Arial"/>
                  <w:lang w:eastAsia="en-GB"/>
                </w:rPr>
                <w:t>Forward Leeds</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 of drug &amp; alcohol services</w:t>
            </w:r>
          </w:p>
        </w:tc>
      </w:tr>
      <w:tr w:rsidR="00D86014" w:rsidRPr="00E53955" w:rsidTr="001F1323">
        <w:tc>
          <w:tcPr>
            <w:tcW w:w="5637" w:type="dxa"/>
          </w:tcPr>
          <w:p w:rsidR="00D86014" w:rsidRPr="00E53955" w:rsidRDefault="001F1323" w:rsidP="00FB4DFD">
            <w:pPr>
              <w:rPr>
                <w:rFonts w:ascii="Arial" w:eastAsia="Times New Roman" w:hAnsi="Arial" w:cs="Arial"/>
                <w:color w:val="333333"/>
                <w:lang w:eastAsia="en-GB"/>
              </w:rPr>
            </w:pPr>
            <w:r w:rsidRPr="00E53955">
              <w:rPr>
                <w:rFonts w:ascii="Arial" w:eastAsia="Times New Roman" w:hAnsi="Arial" w:cs="Arial"/>
                <w:color w:val="333333"/>
                <w:lang w:eastAsia="en-GB"/>
              </w:rPr>
              <w:t>Federated GP services</w:t>
            </w:r>
            <w:ins w:id="33" w:author="Steve Creighton" w:date="2019-10-11T07:11:00Z">
              <w:r w:rsidR="008C32DB">
                <w:rPr>
                  <w:rFonts w:ascii="Arial" w:eastAsia="Times New Roman" w:hAnsi="Arial" w:cs="Arial"/>
                  <w:color w:val="333333"/>
                  <w:lang w:eastAsia="en-GB"/>
                </w:rPr>
                <w:t xml:space="preserve"> and Primary Care Networks</w:t>
              </w:r>
            </w:ins>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w:t>
            </w:r>
            <w:r w:rsidR="001F1323" w:rsidRPr="00E53955">
              <w:rPr>
                <w:rFonts w:ascii="Arial" w:eastAsia="Times New Roman" w:hAnsi="Arial" w:cs="Arial"/>
                <w:color w:val="333333"/>
                <w:lang w:eastAsia="en-GB"/>
              </w:rPr>
              <w:t>s</w:t>
            </w:r>
            <w:r w:rsidRPr="00E53955">
              <w:rPr>
                <w:rFonts w:ascii="Arial" w:eastAsia="Times New Roman" w:hAnsi="Arial" w:cs="Arial"/>
                <w:color w:val="333333"/>
                <w:lang w:eastAsia="en-GB"/>
              </w:rPr>
              <w:t xml:space="preserve"> of extended access appointments over the telephone and at local hubs</w:t>
            </w:r>
            <w:ins w:id="34" w:author="Steve Creighton" w:date="2019-10-11T07:11:00Z">
              <w:r w:rsidR="008C32DB">
                <w:rPr>
                  <w:rFonts w:ascii="Arial" w:eastAsia="Times New Roman" w:hAnsi="Arial" w:cs="Arial"/>
                  <w:color w:val="333333"/>
                  <w:lang w:eastAsia="en-GB"/>
                </w:rPr>
                <w:t xml:space="preserve"> and other services</w:t>
              </w:r>
            </w:ins>
          </w:p>
        </w:tc>
      </w:tr>
    </w:tbl>
    <w:p w:rsidR="00D86014" w:rsidRDefault="00D86014" w:rsidP="00384C1F">
      <w:pPr>
        <w:spacing w:line="240" w:lineRule="auto"/>
        <w:rPr>
          <w:rFonts w:ascii="Arial" w:hAnsi="Arial" w:cs="Arial"/>
          <w:sz w:val="24"/>
          <w:szCs w:val="24"/>
          <w:lang/>
        </w:rPr>
      </w:pPr>
    </w:p>
    <w:p w:rsidR="00004554" w:rsidRPr="00E53955" w:rsidRDefault="00004554" w:rsidP="00384C1F">
      <w:pPr>
        <w:spacing w:line="240" w:lineRule="auto"/>
        <w:rPr>
          <w:rFonts w:ascii="Arial" w:hAnsi="Arial" w:cs="Arial"/>
          <w:sz w:val="24"/>
          <w:szCs w:val="24"/>
          <w:lang/>
        </w:rPr>
      </w:pPr>
      <w:r>
        <w:rPr>
          <w:rFonts w:ascii="Arial" w:hAnsi="Arial" w:cs="Arial"/>
          <w:sz w:val="24"/>
          <w:szCs w:val="24"/>
          <w:lang/>
        </w:rPr>
        <w:t>From time to time we may offer you referrals to other providers, specific to your own health needs-</w:t>
      </w:r>
      <w:r w:rsidR="002C7F0B">
        <w:rPr>
          <w:rFonts w:ascii="Arial" w:hAnsi="Arial" w:cs="Arial"/>
          <w:sz w:val="24"/>
          <w:szCs w:val="24"/>
          <w:lang/>
        </w:rPr>
        <w:t xml:space="preserve"> in these cases we will discuss the referral with you and advise </w:t>
      </w:r>
      <w:r>
        <w:rPr>
          <w:rFonts w:ascii="Arial" w:hAnsi="Arial" w:cs="Arial"/>
          <w:sz w:val="24"/>
          <w:szCs w:val="24"/>
          <w:lang/>
        </w:rPr>
        <w:t>you that we will be sharing your information (</w:t>
      </w:r>
      <w:r w:rsidR="002C7F0B">
        <w:rPr>
          <w:rFonts w:ascii="Arial" w:hAnsi="Arial" w:cs="Arial"/>
          <w:sz w:val="24"/>
          <w:szCs w:val="24"/>
          <w:lang/>
        </w:rPr>
        <w:t xml:space="preserve">generally </w:t>
      </w:r>
      <w:r>
        <w:rPr>
          <w:rFonts w:ascii="Arial" w:hAnsi="Arial" w:cs="Arial"/>
          <w:sz w:val="24"/>
          <w:szCs w:val="24"/>
          <w:lang/>
        </w:rPr>
        <w:t>by referral) with those organisations</w:t>
      </w:r>
      <w:r w:rsidR="002C7F0B">
        <w:rPr>
          <w:rFonts w:ascii="Arial" w:hAnsi="Arial" w:cs="Arial"/>
          <w:sz w:val="24"/>
          <w:szCs w:val="24"/>
          <w:lang/>
        </w:rPr>
        <w:t>.</w:t>
      </w:r>
    </w:p>
    <w:p w:rsidR="005A4A9D" w:rsidRPr="00370412" w:rsidRDefault="005A4A9D" w:rsidP="00384C1F">
      <w:pPr>
        <w:pStyle w:val="Heading1"/>
        <w:rPr>
          <w:rFonts w:ascii="Arial" w:hAnsi="Arial" w:cs="Arial"/>
          <w:b w:val="0"/>
          <w:sz w:val="32"/>
          <w:szCs w:val="32"/>
          <w:lang/>
        </w:rPr>
      </w:pPr>
      <w:bookmarkStart w:id="35" w:name="_Toc21672114"/>
      <w:r w:rsidRPr="00370412">
        <w:rPr>
          <w:rFonts w:ascii="Arial" w:hAnsi="Arial" w:cs="Arial"/>
          <w:b w:val="0"/>
          <w:sz w:val="32"/>
          <w:szCs w:val="32"/>
          <w:lang/>
        </w:rPr>
        <w:t>The details of transfers of the personal data to any third countries or internation</w:t>
      </w:r>
      <w:r w:rsidR="00D86014" w:rsidRPr="00370412">
        <w:rPr>
          <w:rFonts w:ascii="Arial" w:hAnsi="Arial" w:cs="Arial"/>
          <w:b w:val="0"/>
          <w:sz w:val="32"/>
          <w:szCs w:val="32"/>
          <w:lang/>
        </w:rPr>
        <w:t>al organisations</w:t>
      </w:r>
      <w:r w:rsidRPr="00370412">
        <w:rPr>
          <w:rFonts w:ascii="Arial" w:hAnsi="Arial" w:cs="Arial"/>
          <w:b w:val="0"/>
          <w:sz w:val="32"/>
          <w:szCs w:val="32"/>
          <w:lang/>
        </w:rPr>
        <w:t>.</w:t>
      </w:r>
      <w:bookmarkEnd w:id="35"/>
    </w:p>
    <w:p w:rsidR="00D86014" w:rsidRPr="00E53955" w:rsidRDefault="00D86014" w:rsidP="001F1323">
      <w:pPr>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lastRenderedPageBreak/>
        <w:t>As a GP surgery, the only occasions when this would occur would be if you specifically requested this to occur</w:t>
      </w:r>
      <w:r w:rsidR="001F1323" w:rsidRPr="00E53955">
        <w:rPr>
          <w:rFonts w:ascii="Arial" w:eastAsia="Times New Roman" w:hAnsi="Arial" w:cs="Arial"/>
          <w:color w:val="333333"/>
          <w:sz w:val="24"/>
          <w:szCs w:val="24"/>
          <w:lang w:eastAsia="en-GB"/>
        </w:rPr>
        <w:t xml:space="preserve">- the practice will never routinely send patient data outside of the UK where the </w:t>
      </w:r>
      <w:hyperlink r:id="rId35" w:history="1">
        <w:r w:rsidR="001F1323" w:rsidRPr="002C7F0B">
          <w:rPr>
            <w:rStyle w:val="Hyperlink"/>
            <w:rFonts w:ascii="Arial" w:eastAsia="Times New Roman" w:hAnsi="Arial" w:cs="Arial"/>
            <w:sz w:val="24"/>
            <w:szCs w:val="24"/>
            <w:lang w:eastAsia="en-GB"/>
          </w:rPr>
          <w:t>laws do not protect your privacy to the same extent as the law in the UK.</w:t>
        </w:r>
      </w:hyperlink>
    </w:p>
    <w:p w:rsidR="005A4A9D" w:rsidRPr="00370412" w:rsidRDefault="00370412" w:rsidP="00384C1F">
      <w:pPr>
        <w:pStyle w:val="Heading1"/>
        <w:rPr>
          <w:rFonts w:ascii="Arial" w:hAnsi="Arial" w:cs="Arial"/>
          <w:b w:val="0"/>
          <w:sz w:val="32"/>
          <w:szCs w:val="32"/>
          <w:lang/>
        </w:rPr>
      </w:pPr>
      <w:bookmarkStart w:id="36" w:name="_Toc21672115"/>
      <w:r>
        <w:rPr>
          <w:rFonts w:ascii="Arial" w:hAnsi="Arial" w:cs="Arial"/>
          <w:b w:val="0"/>
          <w:sz w:val="32"/>
          <w:szCs w:val="32"/>
          <w:lang/>
        </w:rPr>
        <w:t>Retention periods for your</w:t>
      </w:r>
      <w:r w:rsidR="005A4A9D" w:rsidRPr="00370412">
        <w:rPr>
          <w:rFonts w:ascii="Arial" w:hAnsi="Arial" w:cs="Arial"/>
          <w:b w:val="0"/>
          <w:sz w:val="32"/>
          <w:szCs w:val="32"/>
          <w:lang/>
        </w:rPr>
        <w:t xml:space="preserve"> personal data.</w:t>
      </w:r>
      <w:bookmarkEnd w:id="36"/>
    </w:p>
    <w:p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long as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36" w:history="1">
        <w:r w:rsidRPr="00C60DA7">
          <w:rPr>
            <w:rStyle w:val="Hyperlink"/>
            <w:rFonts w:ascii="Arial" w:eastAsia="Times New Roman" w:hAnsi="Arial" w:cs="Arial"/>
            <w:sz w:val="24"/>
            <w:szCs w:val="24"/>
            <w:lang w:eastAsia="en-GB"/>
          </w:rPr>
          <w:t>Primary Care Services England</w:t>
        </w:r>
      </w:hyperlink>
      <w:r w:rsidRPr="00E53955">
        <w:rPr>
          <w:rFonts w:ascii="Arial" w:eastAsia="Times New Roman" w:hAnsi="Arial" w:cs="Arial"/>
          <w:color w:val="333333"/>
          <w:sz w:val="24"/>
          <w:szCs w:val="24"/>
          <w:lang w:eastAsia="en-GB"/>
        </w:rPr>
        <w:t xml:space="preserve"> also look after the records of any patient not currently registered with a practice and the records of anyone who has died.</w:t>
      </w:r>
    </w:p>
    <w:p w:rsidR="00D86014" w:rsidRDefault="00D86014" w:rsidP="00370412">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sidR="00370412">
        <w:rPr>
          <w:rFonts w:ascii="Arial" w:eastAsia="Times New Roman" w:hAnsi="Arial" w:cs="Arial"/>
          <w:color w:val="333333"/>
          <w:sz w:val="24"/>
          <w:szCs w:val="24"/>
          <w:lang w:eastAsia="en-GB"/>
        </w:rPr>
        <w:t>pletion (e.g., for HM Coroner).</w:t>
      </w:r>
    </w:p>
    <w:p w:rsidR="00370412" w:rsidRPr="00370412" w:rsidRDefault="002C7F0B" w:rsidP="00370412">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summary of retention periods for medical records can be found on the </w:t>
      </w:r>
      <w:hyperlink r:id="rId37" w:history="1">
        <w:r w:rsidRPr="002C7F0B">
          <w:rPr>
            <w:rStyle w:val="Hyperlink"/>
            <w:rFonts w:ascii="Arial" w:eastAsia="Times New Roman" w:hAnsi="Arial" w:cs="Arial"/>
            <w:sz w:val="24"/>
            <w:szCs w:val="24"/>
            <w:lang w:eastAsia="en-GB"/>
          </w:rPr>
          <w:t>BMA website</w:t>
        </w:r>
      </w:hyperlink>
    </w:p>
    <w:p w:rsidR="005A4A9D" w:rsidRPr="00370412" w:rsidRDefault="00370412" w:rsidP="00384C1F">
      <w:pPr>
        <w:pStyle w:val="Heading1"/>
        <w:rPr>
          <w:rFonts w:ascii="Arial" w:hAnsi="Arial" w:cs="Arial"/>
          <w:b w:val="0"/>
          <w:sz w:val="32"/>
          <w:szCs w:val="32"/>
          <w:lang/>
        </w:rPr>
      </w:pPr>
      <w:bookmarkStart w:id="37" w:name="_Toc21672116"/>
      <w:r w:rsidRPr="00370412">
        <w:rPr>
          <w:rFonts w:ascii="Arial" w:hAnsi="Arial" w:cs="Arial"/>
          <w:b w:val="0"/>
          <w:sz w:val="32"/>
          <w:szCs w:val="32"/>
          <w:lang/>
        </w:rPr>
        <w:t xml:space="preserve">The rights available to you in respect of data </w:t>
      </w:r>
      <w:r w:rsidR="005A4A9D" w:rsidRPr="00370412">
        <w:rPr>
          <w:rFonts w:ascii="Arial" w:hAnsi="Arial" w:cs="Arial"/>
          <w:b w:val="0"/>
          <w:sz w:val="32"/>
          <w:szCs w:val="32"/>
          <w:lang/>
        </w:rPr>
        <w:t>processing.</w:t>
      </w:r>
      <w:bookmarkEnd w:id="37"/>
    </w:p>
    <w:p w:rsidR="00780DAA" w:rsidRPr="00E53955" w:rsidRDefault="00AF10D2" w:rsidP="00384C1F">
      <w:p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Under the GDPR all patients have certain rights in relation to the information which the practice holds about them. Not all of these will rights apply equally, as certain rights are not available depending on situation and the lawfu</w:t>
      </w:r>
      <w:r w:rsidR="00780DAA" w:rsidRPr="00E53955">
        <w:rPr>
          <w:rFonts w:ascii="Arial" w:eastAsia="Times New Roman" w:hAnsi="Arial" w:cs="Arial"/>
          <w:color w:val="333333"/>
          <w:sz w:val="24"/>
          <w:szCs w:val="24"/>
          <w:lang w:eastAsia="en-GB"/>
        </w:rPr>
        <w:t xml:space="preserve">l basis used for the processing- </w:t>
      </w:r>
      <w:r w:rsidR="00C60DA7">
        <w:rPr>
          <w:rFonts w:ascii="Arial" w:eastAsia="Times New Roman" w:hAnsi="Arial" w:cs="Arial"/>
          <w:color w:val="333333"/>
          <w:sz w:val="24"/>
          <w:szCs w:val="24"/>
          <w:lang w:eastAsia="en-GB"/>
        </w:rPr>
        <w:t xml:space="preserve">for reference </w:t>
      </w:r>
      <w:r w:rsidR="00780DAA" w:rsidRPr="00E53955">
        <w:rPr>
          <w:rFonts w:ascii="Arial" w:eastAsia="Times New Roman" w:hAnsi="Arial" w:cs="Arial"/>
          <w:color w:val="333333"/>
          <w:sz w:val="24"/>
          <w:szCs w:val="24"/>
          <w:lang w:eastAsia="en-GB"/>
        </w:rPr>
        <w:t>these rig</w:t>
      </w:r>
      <w:r w:rsidR="00C60DA7">
        <w:rPr>
          <w:rFonts w:ascii="Arial" w:eastAsia="Times New Roman" w:hAnsi="Arial" w:cs="Arial"/>
          <w:color w:val="333333"/>
          <w:sz w:val="24"/>
          <w:szCs w:val="24"/>
          <w:lang w:eastAsia="en-GB"/>
        </w:rPr>
        <w:t xml:space="preserve">hts may not apply are where the </w:t>
      </w:r>
      <w:r w:rsidR="00780DAA" w:rsidRPr="00E53955">
        <w:rPr>
          <w:rFonts w:ascii="Arial" w:eastAsia="Times New Roman" w:hAnsi="Arial" w:cs="Arial"/>
          <w:color w:val="333333"/>
          <w:sz w:val="24"/>
          <w:szCs w:val="24"/>
          <w:lang w:eastAsia="en-GB"/>
        </w:rPr>
        <w:t>lawful basis</w:t>
      </w:r>
      <w:r w:rsidR="00C60DA7">
        <w:rPr>
          <w:rFonts w:ascii="Arial" w:eastAsia="Times New Roman" w:hAnsi="Arial" w:cs="Arial"/>
          <w:color w:val="333333"/>
          <w:sz w:val="24"/>
          <w:szCs w:val="24"/>
          <w:lang w:eastAsia="en-GB"/>
        </w:rPr>
        <w:t xml:space="preserve"> we use</w:t>
      </w:r>
      <w:r w:rsidR="001F1323"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 xml:space="preserve">s shown in the above </w:t>
      </w:r>
      <w:r w:rsidR="00C60DA7">
        <w:rPr>
          <w:rFonts w:ascii="Arial" w:eastAsia="Times New Roman" w:hAnsi="Arial" w:cs="Arial"/>
          <w:color w:val="333333"/>
          <w:sz w:val="24"/>
          <w:szCs w:val="24"/>
          <w:lang w:eastAsia="en-GB"/>
        </w:rPr>
        <w:t xml:space="preserve">table in the </w:t>
      </w:r>
      <w:r w:rsidR="00780DAA" w:rsidRPr="00E53955">
        <w:rPr>
          <w:rFonts w:ascii="Arial" w:eastAsia="Times New Roman" w:hAnsi="Arial" w:cs="Arial"/>
          <w:color w:val="333333"/>
          <w:sz w:val="24"/>
          <w:szCs w:val="24"/>
          <w:lang w:eastAsia="en-GB"/>
        </w:rPr>
        <w:t>section on “lawful bases”) is:</w:t>
      </w:r>
    </w:p>
    <w:p w:rsidR="00780DAA" w:rsidRPr="00E53955" w:rsidRDefault="00780DAA" w:rsidP="00384C1F">
      <w:pPr>
        <w:spacing w:after="0" w:line="240" w:lineRule="auto"/>
        <w:rPr>
          <w:rFonts w:ascii="Arial" w:eastAsia="Times New Roman" w:hAnsi="Arial" w:cs="Arial"/>
          <w:color w:val="333333"/>
          <w:sz w:val="24"/>
          <w:szCs w:val="24"/>
          <w:lang w:eastAsia="en-GB"/>
        </w:rPr>
      </w:pPr>
    </w:p>
    <w:p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Processing is necessary for the performance of a task carried out in the exercise of official authority vested in the controller </w:t>
      </w:r>
      <w:r w:rsidR="00C60DA7">
        <w:rPr>
          <w:rFonts w:ascii="Arial" w:eastAsia="Times New Roman" w:hAnsi="Arial" w:cs="Arial"/>
          <w:color w:val="333333"/>
          <w:sz w:val="24"/>
          <w:szCs w:val="24"/>
          <w:lang w:eastAsia="en-GB"/>
        </w:rPr>
        <w:t xml:space="preserve">–in these cases the rights of erasure and </w:t>
      </w:r>
      <w:r w:rsidRPr="00E53955">
        <w:rPr>
          <w:rFonts w:ascii="Arial" w:eastAsia="Times New Roman" w:hAnsi="Arial" w:cs="Arial"/>
          <w:color w:val="333333"/>
          <w:sz w:val="24"/>
          <w:szCs w:val="24"/>
          <w:lang w:eastAsia="en-GB"/>
        </w:rPr>
        <w:t xml:space="preserve">portability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Legal Obligation </w:t>
      </w:r>
      <w:r w:rsidR="00C60DA7">
        <w:rPr>
          <w:rFonts w:ascii="Arial" w:eastAsia="Times New Roman" w:hAnsi="Arial" w:cs="Arial"/>
          <w:color w:val="333333"/>
          <w:sz w:val="24"/>
          <w:szCs w:val="24"/>
          <w:lang w:eastAsia="en-GB"/>
        </w:rPr>
        <w:t>–in these cases the</w:t>
      </w:r>
      <w:r w:rsidRPr="00E53955">
        <w:rPr>
          <w:rFonts w:ascii="Arial" w:eastAsia="Times New Roman" w:hAnsi="Arial" w:cs="Arial"/>
          <w:color w:val="333333"/>
          <w:sz w:val="24"/>
          <w:szCs w:val="24"/>
          <w:lang w:eastAsia="en-GB"/>
        </w:rPr>
        <w:t xml:space="preserve"> rights of erasure, portability, objection, automated decision making and profiling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rsidR="00780DAA" w:rsidRPr="00E53955" w:rsidRDefault="00780DAA" w:rsidP="00384C1F">
      <w:pPr>
        <w:spacing w:after="0" w:line="240" w:lineRule="auto"/>
        <w:rPr>
          <w:rFonts w:ascii="Arial" w:eastAsia="Times New Roman" w:hAnsi="Arial" w:cs="Arial"/>
          <w:sz w:val="24"/>
          <w:szCs w:val="24"/>
        </w:rPr>
      </w:pPr>
    </w:p>
    <w:p w:rsidR="0066605C" w:rsidRPr="00E53955" w:rsidRDefault="0066605C" w:rsidP="0066605C">
      <w:pPr>
        <w:pStyle w:val="Heading3"/>
        <w:rPr>
          <w:rStyle w:val="Heading2Char"/>
          <w:rFonts w:ascii="Arial" w:hAnsi="Arial" w:cs="Arial"/>
          <w:color w:val="auto"/>
          <w:sz w:val="24"/>
          <w:szCs w:val="24"/>
        </w:rPr>
      </w:pPr>
      <w:bookmarkStart w:id="38" w:name="_Toc21672117"/>
      <w:r w:rsidRPr="00E53955">
        <w:rPr>
          <w:rFonts w:ascii="Arial" w:hAnsi="Arial" w:cs="Arial"/>
          <w:color w:val="auto"/>
          <w:sz w:val="24"/>
          <w:szCs w:val="24"/>
          <w:lang/>
        </w:rPr>
        <w:t>Right to be informed</w:t>
      </w:r>
      <w:bookmarkEnd w:id="38"/>
    </w:p>
    <w:p w:rsidR="00AF10D2" w:rsidRPr="00E53955" w:rsidRDefault="00BD71BF" w:rsidP="00384C1F">
      <w:pPr>
        <w:spacing w:line="240" w:lineRule="auto"/>
        <w:rPr>
          <w:rFonts w:ascii="Arial" w:eastAsia="Times New Roman" w:hAnsi="Arial" w:cs="Arial"/>
          <w:color w:val="333333"/>
          <w:sz w:val="24"/>
          <w:szCs w:val="24"/>
          <w:lang w:eastAsia="en-GB"/>
        </w:rPr>
      </w:pPr>
      <w:hyperlink r:id="rId38" w:history="1">
        <w:r w:rsidR="001F1323" w:rsidRPr="00E53955">
          <w:rPr>
            <w:rStyle w:val="Hyperlink"/>
            <w:rFonts w:ascii="Arial" w:eastAsiaTheme="majorEastAsia" w:hAnsi="Arial" w:cs="Arial"/>
            <w:sz w:val="24"/>
            <w:szCs w:val="24"/>
          </w:rPr>
          <w:t>You have the right to be informed of how you</w:t>
        </w:r>
        <w:r w:rsidR="00C60DA7">
          <w:rPr>
            <w:rStyle w:val="Hyperlink"/>
            <w:rFonts w:ascii="Arial" w:eastAsiaTheme="majorEastAsia" w:hAnsi="Arial" w:cs="Arial"/>
            <w:sz w:val="24"/>
            <w:szCs w:val="24"/>
          </w:rPr>
          <w:t>r</w:t>
        </w:r>
        <w:r w:rsidR="001F1323" w:rsidRPr="00E53955">
          <w:rPr>
            <w:rStyle w:val="Hyperlink"/>
            <w:rFonts w:ascii="Arial" w:eastAsiaTheme="majorEastAsia" w:hAnsi="Arial" w:cs="Arial"/>
            <w:sz w:val="24"/>
            <w:szCs w:val="24"/>
          </w:rPr>
          <w:t xml:space="preserve"> data is being used</w:t>
        </w:r>
      </w:hyperlink>
      <w:r w:rsidR="001F1323" w:rsidRPr="00E53955">
        <w:rPr>
          <w:rFonts w:ascii="Arial" w:eastAsia="Times New Roman" w:hAnsi="Arial" w:cs="Arial"/>
          <w:color w:val="333333"/>
          <w:sz w:val="24"/>
          <w:szCs w:val="24"/>
          <w:lang w:eastAsia="en-GB"/>
        </w:rPr>
        <w:t>. The propose of this document is to advise you</w:t>
      </w:r>
      <w:r w:rsidR="00C60DA7">
        <w:rPr>
          <w:rFonts w:ascii="Arial" w:eastAsia="Times New Roman" w:hAnsi="Arial" w:cs="Arial"/>
          <w:color w:val="333333"/>
          <w:sz w:val="24"/>
          <w:szCs w:val="24"/>
          <w:lang w:eastAsia="en-GB"/>
        </w:rPr>
        <w:t xml:space="preserve"> of this right and</w:t>
      </w:r>
      <w:r w:rsidR="001F1323" w:rsidRPr="00E53955">
        <w:rPr>
          <w:rFonts w:ascii="Arial" w:eastAsia="Times New Roman" w:hAnsi="Arial" w:cs="Arial"/>
          <w:color w:val="333333"/>
          <w:sz w:val="24"/>
          <w:szCs w:val="24"/>
          <w:lang w:eastAsia="en-GB"/>
        </w:rPr>
        <w:t xml:space="preserve"> how your data is being used</w:t>
      </w:r>
      <w:r w:rsidR="00C60DA7">
        <w:rPr>
          <w:rFonts w:ascii="Arial" w:eastAsia="Times New Roman" w:hAnsi="Arial" w:cs="Arial"/>
          <w:color w:val="333333"/>
          <w:sz w:val="24"/>
          <w:szCs w:val="24"/>
          <w:lang w:eastAsia="en-GB"/>
        </w:rPr>
        <w:t xml:space="preserve"> by the practice</w:t>
      </w:r>
    </w:p>
    <w:p w:rsidR="0066605C" w:rsidRPr="00E53955" w:rsidRDefault="0066605C" w:rsidP="0066605C">
      <w:pPr>
        <w:pStyle w:val="Heading3"/>
        <w:rPr>
          <w:bCs w:val="0"/>
          <w:sz w:val="24"/>
          <w:szCs w:val="24"/>
          <w:lang/>
        </w:rPr>
      </w:pPr>
      <w:bookmarkStart w:id="39" w:name="_Toc21672118"/>
      <w:r w:rsidRPr="00E53955">
        <w:rPr>
          <w:rFonts w:ascii="Arial" w:hAnsi="Arial" w:cs="Arial"/>
          <w:color w:val="auto"/>
          <w:sz w:val="24"/>
          <w:szCs w:val="24"/>
          <w:lang/>
        </w:rPr>
        <w:t>The right of access</w:t>
      </w:r>
      <w:bookmarkEnd w:id="39"/>
    </w:p>
    <w:p w:rsidR="005505A5" w:rsidRPr="00E53955" w:rsidRDefault="00BD71BF" w:rsidP="00384C1F">
      <w:pPr>
        <w:spacing w:line="240" w:lineRule="auto"/>
        <w:rPr>
          <w:rFonts w:ascii="Arial" w:eastAsia="Times New Roman" w:hAnsi="Arial" w:cs="Arial"/>
          <w:color w:val="333333"/>
          <w:sz w:val="24"/>
          <w:szCs w:val="24"/>
          <w:lang w:eastAsia="en-GB"/>
        </w:rPr>
      </w:pPr>
      <w:hyperlink r:id="rId39" w:history="1">
        <w:r w:rsidR="00B818E6" w:rsidRPr="00E53955">
          <w:rPr>
            <w:rStyle w:val="Hyperlink"/>
            <w:rFonts w:ascii="Arial" w:eastAsiaTheme="majorEastAsia" w:hAnsi="Arial" w:cs="Arial"/>
            <w:sz w:val="24"/>
            <w:szCs w:val="24"/>
          </w:rPr>
          <w:t>You have the right of access</w:t>
        </w:r>
      </w:hyperlink>
      <w:r w:rsidR="005505A5" w:rsidRPr="00E53955">
        <w:rPr>
          <w:rFonts w:ascii="Arial" w:eastAsia="Times New Roman" w:hAnsi="Arial" w:cs="Arial"/>
          <w:color w:val="333333"/>
          <w:sz w:val="24"/>
          <w:szCs w:val="24"/>
          <w:lang w:eastAsia="en-GB"/>
        </w:rPr>
        <w:t>You have the right to ask us for copies of your personal information</w:t>
      </w:r>
      <w:r w:rsidR="00B818E6" w:rsidRPr="00E53955">
        <w:rPr>
          <w:rFonts w:ascii="Arial" w:eastAsia="Times New Roman" w:hAnsi="Arial" w:cs="Arial"/>
          <w:color w:val="333333"/>
          <w:sz w:val="24"/>
          <w:szCs w:val="24"/>
          <w:lang w:eastAsia="en-GB"/>
        </w:rPr>
        <w:t>- t</w:t>
      </w:r>
      <w:r w:rsidR="005505A5" w:rsidRPr="00E53955">
        <w:rPr>
          <w:rFonts w:ascii="Arial" w:eastAsia="Times New Roman" w:hAnsi="Arial" w:cs="Arial"/>
          <w:color w:val="333333"/>
          <w:sz w:val="24"/>
          <w:szCs w:val="24"/>
          <w:lang w:eastAsia="en-GB"/>
        </w:rPr>
        <w:t xml:space="preserve">his right always applies. There are some exemptions, which means you may not always receive </w:t>
      </w:r>
      <w:r w:rsidR="00780DAA" w:rsidRPr="00E53955">
        <w:rPr>
          <w:rFonts w:ascii="Arial" w:eastAsia="Times New Roman" w:hAnsi="Arial" w:cs="Arial"/>
          <w:color w:val="333333"/>
          <w:sz w:val="24"/>
          <w:szCs w:val="24"/>
          <w:lang w:eastAsia="en-GB"/>
        </w:rPr>
        <w:t>all the information we process.</w:t>
      </w:r>
    </w:p>
    <w:p w:rsidR="0066605C" w:rsidRPr="00E53955" w:rsidRDefault="0066605C" w:rsidP="0066605C">
      <w:pPr>
        <w:pStyle w:val="Heading3"/>
        <w:rPr>
          <w:rFonts w:ascii="Arial" w:hAnsi="Arial" w:cs="Arial"/>
          <w:color w:val="auto"/>
          <w:sz w:val="24"/>
          <w:szCs w:val="24"/>
          <w:lang/>
        </w:rPr>
      </w:pPr>
      <w:bookmarkStart w:id="40" w:name="_Toc21672119"/>
      <w:r w:rsidRPr="00E53955">
        <w:rPr>
          <w:rFonts w:ascii="Arial" w:hAnsi="Arial" w:cs="Arial"/>
          <w:color w:val="auto"/>
          <w:sz w:val="24"/>
          <w:szCs w:val="24"/>
          <w:lang/>
        </w:rPr>
        <w:t>The right to rectification</w:t>
      </w:r>
      <w:bookmarkEnd w:id="40"/>
    </w:p>
    <w:p w:rsidR="005505A5" w:rsidRPr="00E53955" w:rsidRDefault="00BD71BF" w:rsidP="00384C1F">
      <w:pPr>
        <w:spacing w:line="240" w:lineRule="auto"/>
        <w:rPr>
          <w:rFonts w:ascii="Arial" w:eastAsia="Times New Roman" w:hAnsi="Arial" w:cs="Arial"/>
          <w:color w:val="333333"/>
          <w:sz w:val="24"/>
          <w:szCs w:val="24"/>
          <w:lang w:eastAsia="en-GB"/>
        </w:rPr>
      </w:pPr>
      <w:hyperlink r:id="rId40" w:history="1">
        <w:r w:rsidR="005505A5" w:rsidRPr="00E53955">
          <w:rPr>
            <w:rStyle w:val="Hyperlink"/>
            <w:rFonts w:ascii="Arial" w:eastAsiaTheme="majorEastAsia" w:hAnsi="Arial" w:cs="Arial"/>
            <w:sz w:val="24"/>
            <w:szCs w:val="24"/>
          </w:rPr>
          <w:t>You have the right to ask us to rectify information you think is inaccurate</w:t>
        </w:r>
      </w:hyperlink>
      <w:r w:rsidR="005505A5" w:rsidRPr="00E53955">
        <w:rPr>
          <w:rFonts w:ascii="Arial" w:eastAsia="Times New Roman" w:hAnsi="Arial" w:cs="Arial"/>
          <w:color w:val="333333"/>
          <w:sz w:val="24"/>
          <w:szCs w:val="24"/>
          <w:lang w:eastAsia="en-GB"/>
        </w:rPr>
        <w:t>. You also have the right to ask us to complete information you think is incomplete. This right always applies</w:t>
      </w:r>
      <w:r w:rsidR="00780DAA" w:rsidRPr="00E53955">
        <w:rPr>
          <w:rFonts w:ascii="Arial" w:eastAsia="Times New Roman" w:hAnsi="Arial" w:cs="Arial"/>
          <w:color w:val="333333"/>
          <w:sz w:val="24"/>
          <w:szCs w:val="24"/>
          <w:lang w:eastAsia="en-GB"/>
        </w:rPr>
        <w:t>.</w:t>
      </w:r>
    </w:p>
    <w:p w:rsidR="0066605C" w:rsidRPr="00E53955" w:rsidRDefault="0066605C" w:rsidP="0066605C">
      <w:pPr>
        <w:pStyle w:val="Heading3"/>
        <w:rPr>
          <w:rFonts w:ascii="Arial" w:hAnsi="Arial" w:cs="Arial"/>
          <w:color w:val="auto"/>
          <w:sz w:val="24"/>
          <w:szCs w:val="24"/>
          <w:lang/>
        </w:rPr>
      </w:pPr>
      <w:bookmarkStart w:id="41" w:name="_Toc21672120"/>
      <w:r w:rsidRPr="00E53955">
        <w:rPr>
          <w:rFonts w:ascii="Arial" w:hAnsi="Arial" w:cs="Arial"/>
          <w:color w:val="auto"/>
          <w:sz w:val="24"/>
          <w:szCs w:val="24"/>
          <w:lang/>
        </w:rPr>
        <w:t>The right to erasure</w:t>
      </w:r>
      <w:bookmarkEnd w:id="41"/>
    </w:p>
    <w:p w:rsidR="005505A5" w:rsidRPr="00E53955" w:rsidRDefault="00BD71BF" w:rsidP="00384C1F">
      <w:pPr>
        <w:spacing w:line="240" w:lineRule="auto"/>
        <w:rPr>
          <w:rFonts w:ascii="Arial" w:eastAsia="Times New Roman" w:hAnsi="Arial" w:cs="Arial"/>
          <w:color w:val="333333"/>
          <w:sz w:val="24"/>
          <w:szCs w:val="24"/>
          <w:lang w:eastAsia="en-GB"/>
        </w:rPr>
      </w:pPr>
      <w:hyperlink r:id="rId41" w:history="1">
        <w:r w:rsidR="005505A5" w:rsidRPr="00E53955">
          <w:rPr>
            <w:rStyle w:val="Hyperlink"/>
            <w:rFonts w:ascii="Arial" w:eastAsiaTheme="majorEastAsia" w:hAnsi="Arial" w:cs="Arial"/>
            <w:sz w:val="24"/>
            <w:szCs w:val="24"/>
          </w:rPr>
          <w:t>You have the right to ask us to erase your personal information in certain circumstances</w:t>
        </w:r>
        <w:r w:rsidR="005505A5" w:rsidRPr="00E53955">
          <w:rPr>
            <w:rStyle w:val="Hyperlink"/>
            <w:rFonts w:ascii="Arial" w:eastAsia="Times New Roman" w:hAnsi="Arial" w:cs="Arial"/>
            <w:sz w:val="24"/>
            <w:szCs w:val="24"/>
            <w:lang w:eastAsia="en-GB"/>
          </w:rPr>
          <w:t>-</w:t>
        </w:r>
      </w:hyperlink>
      <w:r w:rsidR="00780DAA" w:rsidRPr="00E53955">
        <w:rPr>
          <w:rFonts w:ascii="Arial" w:eastAsia="Times New Roman" w:hAnsi="Arial" w:cs="Arial"/>
          <w:color w:val="333333"/>
          <w:sz w:val="24"/>
          <w:szCs w:val="24"/>
          <w:lang w:eastAsia="en-GB"/>
        </w:rPr>
        <w:t>This will not generally apply</w:t>
      </w:r>
      <w:r w:rsidR="00B818E6" w:rsidRPr="00E53955">
        <w:rPr>
          <w:rFonts w:ascii="Arial" w:eastAsia="Times New Roman" w:hAnsi="Arial" w:cs="Arial"/>
          <w:color w:val="333333"/>
          <w:sz w:val="24"/>
          <w:szCs w:val="24"/>
          <w:lang w:eastAsia="en-GB"/>
        </w:rPr>
        <w:t xml:space="preserve"> in the matter of health care data</w:t>
      </w:r>
    </w:p>
    <w:p w:rsidR="0066605C" w:rsidRPr="00E53955" w:rsidRDefault="0066605C" w:rsidP="0066605C">
      <w:pPr>
        <w:pStyle w:val="Heading3"/>
        <w:rPr>
          <w:rFonts w:ascii="Arial" w:hAnsi="Arial" w:cs="Arial"/>
          <w:color w:val="auto"/>
          <w:sz w:val="24"/>
          <w:szCs w:val="24"/>
          <w:lang/>
        </w:rPr>
      </w:pPr>
      <w:bookmarkStart w:id="42" w:name="_Toc21672121"/>
      <w:r w:rsidRPr="00E53955">
        <w:rPr>
          <w:rFonts w:ascii="Arial" w:hAnsi="Arial" w:cs="Arial"/>
          <w:color w:val="auto"/>
          <w:sz w:val="24"/>
          <w:szCs w:val="24"/>
          <w:lang/>
        </w:rPr>
        <w:lastRenderedPageBreak/>
        <w:t>The right to restrict processing</w:t>
      </w:r>
      <w:bookmarkEnd w:id="42"/>
    </w:p>
    <w:p w:rsidR="005505A5" w:rsidRPr="00E53955" w:rsidRDefault="00BD71BF" w:rsidP="00384C1F">
      <w:pPr>
        <w:spacing w:line="240" w:lineRule="auto"/>
        <w:rPr>
          <w:rFonts w:ascii="Arial" w:eastAsia="Times New Roman" w:hAnsi="Arial" w:cs="Arial"/>
          <w:color w:val="333333"/>
          <w:sz w:val="24"/>
          <w:szCs w:val="24"/>
          <w:lang w:eastAsia="en-GB"/>
        </w:rPr>
      </w:pPr>
      <w:hyperlink r:id="rId42" w:history="1">
        <w:r w:rsidR="005505A5" w:rsidRPr="00E53955">
          <w:rPr>
            <w:rStyle w:val="Hyperlink"/>
            <w:rFonts w:ascii="Arial" w:eastAsiaTheme="majorEastAsia" w:hAnsi="Arial" w:cs="Arial"/>
            <w:sz w:val="24"/>
            <w:szCs w:val="24"/>
          </w:rPr>
          <w:t>You have the right to ask us to restrict the processing of your informationin certain circumstances</w:t>
        </w:r>
      </w:hyperlink>
      <w:r w:rsidR="005505A5" w:rsidRPr="00E53955">
        <w:rPr>
          <w:rStyle w:val="Heading2Char"/>
          <w:rFonts w:ascii="Arial" w:hAnsi="Arial" w:cs="Arial"/>
          <w:b w:val="0"/>
          <w:color w:val="auto"/>
          <w:sz w:val="24"/>
          <w:szCs w:val="24"/>
        </w:rPr>
        <w:t>-</w:t>
      </w:r>
      <w:r w:rsidR="00780DAA" w:rsidRPr="00E53955">
        <w:rPr>
          <w:rFonts w:ascii="Arial" w:eastAsia="Times New Roman" w:hAnsi="Arial" w:cs="Arial"/>
          <w:color w:val="333333"/>
          <w:sz w:val="24"/>
          <w:szCs w:val="24"/>
          <w:lang w:eastAsia="en-GB"/>
        </w:rPr>
        <w:t>You have to right to limit the way in which your data is processed</w:t>
      </w:r>
      <w:r w:rsidR="00C60DA7">
        <w:rPr>
          <w:rFonts w:ascii="Arial" w:eastAsia="Times New Roman" w:hAnsi="Arial" w:cs="Arial"/>
          <w:color w:val="333333"/>
          <w:sz w:val="24"/>
          <w:szCs w:val="24"/>
          <w:lang w:eastAsia="en-GB"/>
        </w:rPr>
        <w:t xml:space="preserve"> if you are not happy with the way the data has been managed.</w:t>
      </w:r>
    </w:p>
    <w:p w:rsidR="0066605C" w:rsidRPr="00E53955" w:rsidRDefault="0066605C" w:rsidP="0066605C">
      <w:pPr>
        <w:pStyle w:val="Heading3"/>
        <w:rPr>
          <w:rFonts w:ascii="Arial" w:hAnsi="Arial" w:cs="Arial"/>
          <w:color w:val="auto"/>
          <w:sz w:val="24"/>
          <w:szCs w:val="24"/>
          <w:lang/>
        </w:rPr>
      </w:pPr>
      <w:bookmarkStart w:id="43" w:name="_Toc21672122"/>
      <w:r w:rsidRPr="00E53955">
        <w:rPr>
          <w:rFonts w:ascii="Arial" w:hAnsi="Arial" w:cs="Arial"/>
          <w:color w:val="auto"/>
          <w:sz w:val="24"/>
          <w:szCs w:val="24"/>
          <w:lang/>
        </w:rPr>
        <w:t>The right to object</w:t>
      </w:r>
      <w:bookmarkEnd w:id="43"/>
    </w:p>
    <w:p w:rsidR="005505A5" w:rsidRPr="00E53955" w:rsidRDefault="00BD71BF" w:rsidP="00384C1F">
      <w:pPr>
        <w:spacing w:line="240" w:lineRule="auto"/>
        <w:rPr>
          <w:rFonts w:ascii="Arial" w:eastAsia="Times New Roman" w:hAnsi="Arial" w:cs="Arial"/>
          <w:color w:val="333333"/>
          <w:sz w:val="24"/>
          <w:szCs w:val="24"/>
          <w:lang w:eastAsia="en-GB"/>
        </w:rPr>
      </w:pPr>
      <w:hyperlink r:id="rId43" w:history="1">
        <w:r w:rsidR="005505A5" w:rsidRPr="00E53955">
          <w:rPr>
            <w:rStyle w:val="Hyperlink"/>
            <w:rFonts w:ascii="Arial" w:eastAsiaTheme="majorEastAsia" w:hAnsi="Arial" w:cs="Arial"/>
            <w:sz w:val="24"/>
            <w:szCs w:val="24"/>
          </w:rPr>
          <w:t>You have the right to object to processing</w:t>
        </w:r>
      </w:hyperlink>
      <w:r w:rsidR="00780DAA" w:rsidRPr="00E53955">
        <w:rPr>
          <w:rFonts w:ascii="Arial" w:eastAsia="Times New Roman" w:hAnsi="Arial" w:cs="Arial"/>
          <w:color w:val="333333"/>
          <w:sz w:val="24"/>
          <w:szCs w:val="24"/>
          <w:lang w:eastAsia="en-GB"/>
        </w:rPr>
        <w:t xml:space="preserve"> if you disagree with the way in which part of </w:t>
      </w:r>
      <w:r w:rsidR="0066605C" w:rsidRPr="00E53955">
        <w:rPr>
          <w:rFonts w:ascii="Arial" w:eastAsia="Times New Roman" w:hAnsi="Arial" w:cs="Arial"/>
          <w:color w:val="333333"/>
          <w:sz w:val="24"/>
          <w:szCs w:val="24"/>
          <w:lang w:eastAsia="en-GB"/>
        </w:rPr>
        <w:t>your</w:t>
      </w:r>
      <w:r w:rsidR="00780DAA" w:rsidRPr="00E53955">
        <w:rPr>
          <w:rFonts w:ascii="Arial" w:eastAsia="Times New Roman" w:hAnsi="Arial" w:cs="Arial"/>
          <w:color w:val="333333"/>
          <w:sz w:val="24"/>
          <w:szCs w:val="24"/>
          <w:lang w:eastAsia="en-GB"/>
        </w:rPr>
        <w:t xml:space="preserve"> data is processed you can object to this- please bear in mind that this may affect the medical services we are able to offer you</w:t>
      </w:r>
    </w:p>
    <w:p w:rsidR="0066605C" w:rsidRDefault="0066605C" w:rsidP="0066605C">
      <w:pPr>
        <w:pStyle w:val="Heading3"/>
        <w:rPr>
          <w:rFonts w:ascii="Arial" w:hAnsi="Arial" w:cs="Arial"/>
          <w:color w:val="auto"/>
          <w:sz w:val="24"/>
          <w:szCs w:val="24"/>
          <w:lang/>
        </w:rPr>
      </w:pPr>
      <w:bookmarkStart w:id="44" w:name="_Toc21672123"/>
      <w:r w:rsidRPr="00E53955">
        <w:rPr>
          <w:rFonts w:ascii="Arial" w:hAnsi="Arial" w:cs="Arial"/>
          <w:color w:val="auto"/>
          <w:sz w:val="24"/>
          <w:szCs w:val="24"/>
          <w:lang/>
        </w:rPr>
        <w:t>Rights in relation to automated decision making and profiling.</w:t>
      </w:r>
      <w:bookmarkEnd w:id="44"/>
    </w:p>
    <w:p w:rsidR="00C60DA7" w:rsidRDefault="00BD71BF" w:rsidP="0066605C">
      <w:pPr>
        <w:shd w:val="clear" w:color="auto" w:fill="FFFFFF"/>
        <w:spacing w:line="240" w:lineRule="auto"/>
        <w:rPr>
          <w:rFonts w:ascii="Arial" w:eastAsia="Times New Roman" w:hAnsi="Arial" w:cs="Arial"/>
          <w:color w:val="333333"/>
          <w:sz w:val="24"/>
          <w:szCs w:val="24"/>
          <w:lang w:eastAsia="en-GB"/>
        </w:rPr>
      </w:pPr>
      <w:hyperlink r:id="rId44" w:history="1">
        <w:r w:rsidR="0066605C" w:rsidRPr="00E53955">
          <w:rPr>
            <w:rStyle w:val="Hyperlink"/>
            <w:rFonts w:ascii="Arial" w:eastAsia="Times New Roman" w:hAnsi="Arial" w:cs="Arial"/>
            <w:sz w:val="24"/>
            <w:szCs w:val="24"/>
            <w:lang w:eastAsia="en-GB"/>
          </w:rPr>
          <w:t>Your rights in relation to automated processing</w:t>
        </w:r>
      </w:hyperlink>
      <w:r w:rsidR="0066605C" w:rsidRPr="00E53955">
        <w:rPr>
          <w:rFonts w:ascii="Arial" w:eastAsia="Times New Roman" w:hAnsi="Arial" w:cs="Arial"/>
          <w:color w:val="333333"/>
          <w:sz w:val="24"/>
          <w:szCs w:val="24"/>
          <w:lang w:eastAsia="en-GB"/>
        </w:rPr>
        <w:t>- Sometimes your information may be used to run automated calculations. These can be as simple as calculating your Body Mass Index</w:t>
      </w:r>
      <w:r w:rsidR="00C60DA7">
        <w:rPr>
          <w:rFonts w:ascii="Arial" w:eastAsia="Times New Roman" w:hAnsi="Arial" w:cs="Arial"/>
          <w:color w:val="333333"/>
          <w:sz w:val="24"/>
          <w:szCs w:val="24"/>
          <w:lang w:eastAsia="en-GB"/>
        </w:rPr>
        <w:t xml:space="preserve"> or ideal weight</w:t>
      </w:r>
      <w:r w:rsidR="0066605C" w:rsidRPr="00E53955">
        <w:rPr>
          <w:rFonts w:ascii="Arial" w:eastAsia="Times New Roman" w:hAnsi="Arial" w:cs="Arial"/>
          <w:color w:val="333333"/>
          <w:sz w:val="24"/>
          <w:szCs w:val="24"/>
          <w:lang w:eastAsia="en-GB"/>
        </w:rPr>
        <w:t xml:space="preserve"> but they can be more complex and used to calculate </w:t>
      </w:r>
      <w:r w:rsidR="00C60DA7">
        <w:rPr>
          <w:rFonts w:ascii="Arial" w:eastAsia="Times New Roman" w:hAnsi="Arial" w:cs="Arial"/>
          <w:color w:val="333333"/>
          <w:sz w:val="24"/>
          <w:szCs w:val="24"/>
          <w:lang w:eastAsia="en-GB"/>
        </w:rPr>
        <w:t>your probability of developing certain clinical conditions, and we will discuss these with you if they are a matter of concern</w:t>
      </w:r>
      <w:r w:rsidR="0066605C" w:rsidRPr="00E53955">
        <w:rPr>
          <w:rFonts w:ascii="Arial" w:eastAsia="Times New Roman" w:hAnsi="Arial" w:cs="Arial"/>
          <w:color w:val="333333"/>
          <w:sz w:val="24"/>
          <w:szCs w:val="24"/>
          <w:lang w:eastAsia="en-GB"/>
        </w:rPr>
        <w:t xml:space="preserve">. </w:t>
      </w:r>
    </w:p>
    <w:p w:rsidR="00C60DA7" w:rsidRDefault="00C60DA7"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Typically, the ones used in the</w:t>
      </w:r>
      <w:r w:rsidR="0066605C" w:rsidRPr="00E53955">
        <w:rPr>
          <w:rFonts w:ascii="Arial" w:eastAsia="Times New Roman" w:hAnsi="Arial" w:cs="Arial"/>
          <w:color w:val="333333"/>
          <w:sz w:val="24"/>
          <w:szCs w:val="24"/>
          <w:lang w:eastAsia="en-GB"/>
        </w:rPr>
        <w:t xml:space="preserve"> practice</w:t>
      </w:r>
      <w:r>
        <w:rPr>
          <w:rFonts w:ascii="Arial" w:eastAsia="Times New Roman" w:hAnsi="Arial" w:cs="Arial"/>
          <w:color w:val="333333"/>
          <w:sz w:val="24"/>
          <w:szCs w:val="24"/>
          <w:lang w:eastAsia="en-GB"/>
        </w:rPr>
        <w:t xml:space="preserve"> may</w:t>
      </w:r>
      <w:r w:rsidR="0066605C" w:rsidRPr="00E53955">
        <w:rPr>
          <w:rFonts w:ascii="Arial" w:eastAsia="Times New Roman" w:hAnsi="Arial" w:cs="Arial"/>
          <w:color w:val="333333"/>
          <w:sz w:val="24"/>
          <w:szCs w:val="24"/>
          <w:lang w:eastAsia="en-GB"/>
        </w:rPr>
        <w:t xml:space="preserve"> include</w:t>
      </w:r>
      <w:r>
        <w:rPr>
          <w:rFonts w:ascii="Arial" w:eastAsia="Times New Roman" w:hAnsi="Arial" w:cs="Arial"/>
          <w:color w:val="333333"/>
          <w:sz w:val="24"/>
          <w:szCs w:val="24"/>
          <w:lang w:eastAsia="en-GB"/>
        </w:rPr>
        <w:t>:</w:t>
      </w:r>
    </w:p>
    <w:p w:rsidR="00C60DA7" w:rsidRDefault="00BD71BF" w:rsidP="0066605C">
      <w:pPr>
        <w:shd w:val="clear" w:color="auto" w:fill="FFFFFF"/>
        <w:spacing w:line="240" w:lineRule="auto"/>
        <w:rPr>
          <w:rFonts w:ascii="Arial" w:eastAsia="Times New Roman" w:hAnsi="Arial" w:cs="Arial"/>
          <w:color w:val="333333"/>
          <w:sz w:val="24"/>
          <w:szCs w:val="24"/>
          <w:lang w:eastAsia="en-GB"/>
        </w:rPr>
      </w:pPr>
      <w:hyperlink r:id="rId45" w:history="1">
        <w:r w:rsidR="00C60DA7" w:rsidRPr="00C60DA7">
          <w:rPr>
            <w:rStyle w:val="Hyperlink"/>
            <w:rFonts w:ascii="Arial" w:eastAsia="Times New Roman" w:hAnsi="Arial" w:cs="Arial"/>
            <w:sz w:val="24"/>
            <w:szCs w:val="24"/>
            <w:lang w:eastAsia="en-GB"/>
          </w:rPr>
          <w:t>Qrisk</w:t>
        </w:r>
      </w:hyperlink>
      <w:r w:rsidR="00C60DA7">
        <w:rPr>
          <w:rFonts w:ascii="Arial" w:eastAsia="Times New Roman" w:hAnsi="Arial" w:cs="Arial"/>
          <w:color w:val="333333"/>
          <w:sz w:val="24"/>
          <w:szCs w:val="24"/>
          <w:lang w:eastAsia="en-GB"/>
        </w:rPr>
        <w:t xml:space="preserve">- a </w:t>
      </w:r>
      <w:r w:rsidR="0066605C" w:rsidRPr="00E53955">
        <w:rPr>
          <w:rFonts w:ascii="Arial" w:eastAsia="Times New Roman" w:hAnsi="Arial" w:cs="Arial"/>
          <w:color w:val="333333"/>
          <w:sz w:val="24"/>
          <w:szCs w:val="24"/>
          <w:lang w:eastAsia="en-GB"/>
        </w:rPr>
        <w:t>cardiovascul</w:t>
      </w:r>
      <w:r w:rsidR="00C60DA7">
        <w:rPr>
          <w:rFonts w:ascii="Arial" w:eastAsia="Times New Roman" w:hAnsi="Arial" w:cs="Arial"/>
          <w:color w:val="333333"/>
          <w:sz w:val="24"/>
          <w:szCs w:val="24"/>
          <w:lang w:eastAsia="en-GB"/>
        </w:rPr>
        <w:t>ar risk assessment tool which uses data from your record such as your age, blood pressure, cholesterol levels etc to calculate the probability of you experiencing a cardiovascular event over the next ten years.</w:t>
      </w:r>
    </w:p>
    <w:p w:rsidR="00403FCB" w:rsidRDefault="00BD71BF" w:rsidP="00403FCB">
      <w:pPr>
        <w:shd w:val="clear" w:color="auto" w:fill="FFFFFF"/>
        <w:spacing w:line="240" w:lineRule="auto"/>
        <w:rPr>
          <w:rFonts w:ascii="Arial" w:eastAsia="Times New Roman" w:hAnsi="Arial" w:cs="Arial"/>
          <w:color w:val="333333"/>
          <w:sz w:val="24"/>
          <w:szCs w:val="24"/>
          <w:lang w:eastAsia="en-GB"/>
        </w:rPr>
      </w:pPr>
      <w:hyperlink r:id="rId46" w:history="1">
        <w:r w:rsidR="00C60DA7" w:rsidRPr="00403FCB">
          <w:rPr>
            <w:rStyle w:val="Hyperlink"/>
            <w:rFonts w:ascii="Arial" w:eastAsia="Times New Roman" w:hAnsi="Arial" w:cs="Arial"/>
            <w:sz w:val="24"/>
            <w:szCs w:val="24"/>
            <w:lang w:eastAsia="en-GB"/>
          </w:rPr>
          <w:t>Qdiabetes</w:t>
        </w:r>
      </w:hyperlink>
      <w:r w:rsidR="00C60DA7">
        <w:rPr>
          <w:rFonts w:ascii="Arial" w:eastAsia="Times New Roman" w:hAnsi="Arial" w:cs="Arial"/>
          <w:color w:val="333333"/>
          <w:sz w:val="24"/>
          <w:szCs w:val="24"/>
          <w:lang w:eastAsia="en-GB"/>
        </w:rPr>
        <w:t xml:space="preserve">- a diabetes risk </w:t>
      </w:r>
      <w:proofErr w:type="gramStart"/>
      <w:r w:rsidR="00C60DA7">
        <w:rPr>
          <w:rFonts w:ascii="Arial" w:eastAsia="Times New Roman" w:hAnsi="Arial" w:cs="Arial"/>
          <w:color w:val="333333"/>
          <w:sz w:val="24"/>
          <w:szCs w:val="24"/>
          <w:lang w:eastAsia="en-GB"/>
        </w:rPr>
        <w:t>assessment  tool</w:t>
      </w:r>
      <w:proofErr w:type="gramEnd"/>
      <w:r w:rsidR="00403FCB">
        <w:rPr>
          <w:rFonts w:ascii="Arial" w:eastAsia="Times New Roman" w:hAnsi="Arial" w:cs="Arial"/>
          <w:color w:val="333333"/>
          <w:sz w:val="24"/>
          <w:szCs w:val="24"/>
          <w:lang w:eastAsia="en-GB"/>
        </w:rPr>
        <w:t xml:space="preserve">  which uses your age, blood pressure, ethnicity data etc to calculate the probability of you developing diabetes.</w:t>
      </w:r>
    </w:p>
    <w:p w:rsidR="00403FCB" w:rsidRDefault="0066605C" w:rsidP="0066605C">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CHA</w:t>
      </w:r>
      <w:r w:rsidR="00403FCB">
        <w:rPr>
          <w:rFonts w:ascii="Arial" w:eastAsia="Times New Roman" w:hAnsi="Arial" w:cs="Arial"/>
          <w:color w:val="333333"/>
          <w:sz w:val="24"/>
          <w:szCs w:val="24"/>
          <w:lang w:eastAsia="en-GB"/>
        </w:rPr>
        <w:t>DS - an assessment tool which calculates the risk of a stroke occurring for patients with atrial Fibrillation</w:t>
      </w:r>
    </w:p>
    <w:p w:rsidR="0066605C" w:rsidRPr="00E53955" w:rsidRDefault="002C7F0B"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is not an exhaustive list- other tools may be used depending on your personal circumstances and health needs, however </w:t>
      </w:r>
      <w:r w:rsidR="001A2F39">
        <w:rPr>
          <w:rFonts w:ascii="Arial" w:eastAsia="Times New Roman" w:hAnsi="Arial" w:cs="Arial"/>
          <w:color w:val="333333"/>
          <w:sz w:val="24"/>
          <w:szCs w:val="24"/>
          <w:lang w:eastAsia="en-GB"/>
        </w:rPr>
        <w:t>w</w:t>
      </w:r>
      <w:r w:rsidR="001A2F39" w:rsidRPr="00E53955">
        <w:rPr>
          <w:rFonts w:ascii="Arial" w:eastAsia="Times New Roman" w:hAnsi="Arial" w:cs="Arial"/>
          <w:color w:val="333333"/>
          <w:sz w:val="24"/>
          <w:szCs w:val="24"/>
          <w:lang w:eastAsia="en-GB"/>
        </w:rPr>
        <w:t>heneverwe</w:t>
      </w:r>
      <w:r w:rsidR="0066605C" w:rsidRPr="00E53955">
        <w:rPr>
          <w:rFonts w:ascii="Arial" w:eastAsia="Times New Roman" w:hAnsi="Arial" w:cs="Arial"/>
          <w:color w:val="333333"/>
          <w:sz w:val="24"/>
          <w:szCs w:val="24"/>
          <w:lang w:eastAsia="en-GB"/>
        </w:rPr>
        <w:t xml:space="preserve"> use these profiling tools, we assess the outcome on a case-by-case basis. No decisions about individual care are made solely on the outcomes of these tools</w:t>
      </w:r>
      <w:r w:rsidR="00403FCB">
        <w:rPr>
          <w:rFonts w:ascii="Arial" w:eastAsia="Times New Roman" w:hAnsi="Arial" w:cs="Arial"/>
          <w:color w:val="333333"/>
          <w:sz w:val="24"/>
          <w:szCs w:val="24"/>
          <w:lang w:eastAsia="en-GB"/>
        </w:rPr>
        <w:t>,</w:t>
      </w:r>
      <w:r w:rsidR="001A2F39">
        <w:rPr>
          <w:rFonts w:ascii="Arial" w:eastAsia="Times New Roman" w:hAnsi="Arial" w:cs="Arial"/>
          <w:color w:val="333333"/>
          <w:sz w:val="24"/>
          <w:szCs w:val="24"/>
          <w:lang w:eastAsia="en-GB"/>
        </w:rPr>
        <w:t>they are only used to help us</w:t>
      </w:r>
      <w:r w:rsidR="0066605C" w:rsidRPr="00E53955">
        <w:rPr>
          <w:rFonts w:ascii="Arial" w:eastAsia="Times New Roman" w:hAnsi="Arial" w:cs="Arial"/>
          <w:color w:val="333333"/>
          <w:sz w:val="24"/>
          <w:szCs w:val="24"/>
          <w:lang w:eastAsia="en-GB"/>
        </w:rPr>
        <w:t xml:space="preserve"> us assess your possible future health and care needs with you</w:t>
      </w:r>
      <w:r w:rsidR="001A2F39">
        <w:rPr>
          <w:rFonts w:ascii="Arial" w:eastAsia="Times New Roman" w:hAnsi="Arial" w:cs="Arial"/>
          <w:color w:val="333333"/>
          <w:sz w:val="24"/>
          <w:szCs w:val="24"/>
          <w:lang w:eastAsia="en-GB"/>
        </w:rPr>
        <w:t xml:space="preserve"> and we will discuss these with you</w:t>
      </w:r>
      <w:r w:rsidR="00403FCB">
        <w:rPr>
          <w:rFonts w:ascii="Arial" w:eastAsia="Times New Roman" w:hAnsi="Arial" w:cs="Arial"/>
          <w:color w:val="333333"/>
          <w:sz w:val="24"/>
          <w:szCs w:val="24"/>
          <w:lang w:eastAsia="en-GB"/>
        </w:rPr>
        <w:t>.</w:t>
      </w:r>
    </w:p>
    <w:p w:rsidR="0066605C" w:rsidRPr="00E53955" w:rsidRDefault="0066605C" w:rsidP="0066605C">
      <w:pPr>
        <w:pStyle w:val="Heading3"/>
        <w:rPr>
          <w:rFonts w:ascii="Arial" w:hAnsi="Arial" w:cs="Arial"/>
          <w:color w:val="auto"/>
          <w:sz w:val="24"/>
          <w:szCs w:val="24"/>
          <w:lang/>
        </w:rPr>
      </w:pPr>
      <w:bookmarkStart w:id="45" w:name="_Toc21672124"/>
      <w:r w:rsidRPr="00E53955">
        <w:rPr>
          <w:rFonts w:ascii="Arial" w:hAnsi="Arial" w:cs="Arial"/>
          <w:color w:val="auto"/>
          <w:sz w:val="24"/>
          <w:szCs w:val="24"/>
          <w:lang/>
        </w:rPr>
        <w:t>The right to data portability</w:t>
      </w:r>
      <w:bookmarkEnd w:id="45"/>
    </w:p>
    <w:p w:rsidR="00780DAA" w:rsidRPr="00E53955" w:rsidRDefault="00BD71BF" w:rsidP="0066605C">
      <w:pPr>
        <w:spacing w:line="240" w:lineRule="auto"/>
        <w:rPr>
          <w:rFonts w:ascii="Arial" w:eastAsia="Times New Roman" w:hAnsi="Arial" w:cs="Arial"/>
          <w:color w:val="333333"/>
          <w:sz w:val="24"/>
          <w:szCs w:val="24"/>
          <w:lang w:eastAsia="en-GB"/>
        </w:rPr>
      </w:pPr>
      <w:hyperlink r:id="rId47" w:history="1">
        <w:r w:rsidR="005505A5" w:rsidRPr="00E53955">
          <w:rPr>
            <w:rStyle w:val="Hyperlink"/>
            <w:rFonts w:ascii="Arial" w:eastAsiaTheme="majorEastAsia" w:hAnsi="Arial" w:cs="Arial"/>
            <w:sz w:val="24"/>
            <w:szCs w:val="24"/>
          </w:rPr>
          <w:t>Your right to data portability</w:t>
        </w:r>
      </w:hyperlink>
      <w:proofErr w:type="gramStart"/>
      <w:r w:rsidR="005505A5" w:rsidRPr="00E53955">
        <w:rPr>
          <w:rFonts w:ascii="Arial" w:eastAsia="Times New Roman" w:hAnsi="Arial" w:cs="Arial"/>
          <w:color w:val="333333"/>
          <w:sz w:val="24"/>
          <w:szCs w:val="24"/>
          <w:lang w:eastAsia="en-GB"/>
        </w:rPr>
        <w:t>This</w:t>
      </w:r>
      <w:proofErr w:type="gramEnd"/>
      <w:r w:rsidR="005505A5" w:rsidRPr="00E53955">
        <w:rPr>
          <w:rFonts w:ascii="Arial" w:eastAsia="Times New Roman" w:hAnsi="Arial" w:cs="Arial"/>
          <w:color w:val="333333"/>
          <w:sz w:val="24"/>
          <w:szCs w:val="24"/>
          <w:lang w:eastAsia="en-GB"/>
        </w:rPr>
        <w:t xml:space="preserve"> only applies to </w:t>
      </w:r>
      <w:r w:rsidR="001A2F39">
        <w:rPr>
          <w:rFonts w:ascii="Arial" w:eastAsia="Times New Roman" w:hAnsi="Arial" w:cs="Arial"/>
          <w:color w:val="333333"/>
          <w:sz w:val="24"/>
          <w:szCs w:val="24"/>
          <w:lang w:eastAsia="en-GB"/>
        </w:rPr>
        <w:t>information you have given us- y</w:t>
      </w:r>
      <w:r w:rsidR="005505A5" w:rsidRPr="00E53955">
        <w:rPr>
          <w:rFonts w:ascii="Arial" w:eastAsia="Times New Roman" w:hAnsi="Arial" w:cs="Arial"/>
          <w:color w:val="333333"/>
          <w:sz w:val="24"/>
          <w:szCs w:val="24"/>
          <w:lang w:eastAsia="en-GB"/>
        </w:rPr>
        <w:t xml:space="preserve">ou have the right to ask that we transfer the information you gave us from one organisation to another, or give it to you. The right only applies if we are processing information </w:t>
      </w:r>
      <w:r w:rsidR="0066605C" w:rsidRPr="00E53955">
        <w:rPr>
          <w:rFonts w:ascii="Arial" w:eastAsia="Times New Roman" w:hAnsi="Arial" w:cs="Arial"/>
          <w:color w:val="333333"/>
          <w:sz w:val="24"/>
          <w:szCs w:val="24"/>
          <w:lang w:eastAsia="en-GB"/>
        </w:rPr>
        <w:t xml:space="preserve">based on your consent or under </w:t>
      </w:r>
      <w:r w:rsidR="005505A5" w:rsidRPr="00E53955">
        <w:rPr>
          <w:rFonts w:ascii="Arial" w:eastAsia="Times New Roman" w:hAnsi="Arial" w:cs="Arial"/>
          <w:color w:val="333333"/>
          <w:sz w:val="24"/>
          <w:szCs w:val="24"/>
          <w:lang w:eastAsia="en-GB"/>
        </w:rPr>
        <w:t>a contract</w:t>
      </w:r>
      <w:r w:rsidR="0066605C" w:rsidRPr="00E53955">
        <w:rPr>
          <w:rFonts w:ascii="Arial" w:eastAsia="Times New Roman" w:hAnsi="Arial" w:cs="Arial"/>
          <w:color w:val="333333"/>
          <w:sz w:val="24"/>
          <w:szCs w:val="24"/>
          <w:lang w:eastAsia="en-GB"/>
        </w:rPr>
        <w:t>,</w:t>
      </w:r>
      <w:r w:rsidR="005505A5"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nd the processing is automated</w:t>
      </w:r>
      <w:r w:rsidR="001A2F39">
        <w:rPr>
          <w:rFonts w:ascii="Arial" w:eastAsia="Times New Roman" w:hAnsi="Arial" w:cs="Arial"/>
          <w:color w:val="333333"/>
          <w:sz w:val="24"/>
          <w:szCs w:val="24"/>
          <w:lang w:eastAsia="en-GB"/>
        </w:rPr>
        <w:t>, so will only apply in very limited circumstances</w:t>
      </w:r>
    </w:p>
    <w:p w:rsidR="005A4A9D" w:rsidRPr="00370412" w:rsidRDefault="005A4A9D" w:rsidP="00384C1F">
      <w:pPr>
        <w:pStyle w:val="Heading1"/>
        <w:rPr>
          <w:rFonts w:ascii="Arial" w:hAnsi="Arial" w:cs="Arial"/>
          <w:b w:val="0"/>
          <w:sz w:val="32"/>
          <w:szCs w:val="32"/>
          <w:lang/>
        </w:rPr>
      </w:pPr>
      <w:bookmarkStart w:id="46" w:name="_Toc21672125"/>
      <w:r w:rsidRPr="00370412">
        <w:rPr>
          <w:rFonts w:ascii="Arial" w:hAnsi="Arial" w:cs="Arial"/>
          <w:b w:val="0"/>
          <w:sz w:val="32"/>
          <w:szCs w:val="32"/>
          <w:lang/>
        </w:rPr>
        <w:t>The right to withdraw consent</w:t>
      </w:r>
      <w:bookmarkEnd w:id="46"/>
    </w:p>
    <w:p w:rsidR="00B818E6" w:rsidRPr="00E53955" w:rsidRDefault="00B818E6" w:rsidP="00B818E6">
      <w:pPr>
        <w:rPr>
          <w:sz w:val="24"/>
          <w:szCs w:val="24"/>
          <w:lang/>
        </w:rPr>
      </w:pPr>
      <w:r w:rsidRPr="00E53955">
        <w:rPr>
          <w:rFonts w:ascii="Arial" w:eastAsia="Times New Roman" w:hAnsi="Arial" w:cs="Arial"/>
          <w:color w:val="333333"/>
          <w:sz w:val="24"/>
          <w:szCs w:val="24"/>
          <w:lang w:eastAsia="en-GB"/>
        </w:rPr>
        <w:t xml:space="preserve">Because under the provisions of Data Protection Law most of the data processing activities carried out by the practice are not done under the </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lawful basis</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of consent you cannot withdraw consent</w:t>
      </w:r>
      <w:r w:rsidR="001A2F39">
        <w:rPr>
          <w:rFonts w:ascii="Arial" w:eastAsia="Times New Roman" w:hAnsi="Arial" w:cs="Arial"/>
          <w:color w:val="333333"/>
          <w:sz w:val="24"/>
          <w:szCs w:val="24"/>
          <w:lang w:eastAsia="en-GB"/>
        </w:rPr>
        <w:t xml:space="preserve"> as such</w:t>
      </w:r>
      <w:r w:rsidRPr="00E53955">
        <w:rPr>
          <w:rFonts w:ascii="Arial" w:eastAsia="Times New Roman" w:hAnsi="Arial" w:cs="Arial"/>
          <w:color w:val="333333"/>
          <w:sz w:val="24"/>
          <w:szCs w:val="24"/>
          <w:lang w:eastAsia="en-GB"/>
        </w:rPr>
        <w:t>, however if you are not happy with the way your data is being processed you do have the</w:t>
      </w:r>
      <w:hyperlink r:id="rId48" w:history="1">
        <w:r w:rsidRPr="00E53955">
          <w:rPr>
            <w:rStyle w:val="Hyperlink"/>
            <w:rFonts w:ascii="Arial" w:eastAsiaTheme="majorEastAsia" w:hAnsi="Arial" w:cs="Arial"/>
            <w:sz w:val="24"/>
            <w:szCs w:val="24"/>
          </w:rPr>
          <w:t>right to object</w:t>
        </w:r>
      </w:hyperlink>
      <w:r w:rsidRPr="00E53955">
        <w:rPr>
          <w:rFonts w:ascii="Arial" w:eastAsia="Times New Roman" w:hAnsi="Arial" w:cs="Arial"/>
          <w:color w:val="333333"/>
          <w:sz w:val="24"/>
          <w:szCs w:val="24"/>
          <w:lang w:eastAsia="en-GB"/>
        </w:rPr>
        <w:t>and the</w:t>
      </w:r>
      <w:hyperlink r:id="rId49" w:history="1">
        <w:r w:rsidRPr="00E53955">
          <w:rPr>
            <w:rStyle w:val="Hyperlink"/>
            <w:rFonts w:ascii="Arial" w:eastAsiaTheme="majorEastAsia" w:hAnsi="Arial" w:cs="Arial"/>
            <w:sz w:val="24"/>
            <w:szCs w:val="24"/>
          </w:rPr>
          <w:t>right to ask us to restrict processing</w:t>
        </w:r>
      </w:hyperlink>
      <w:r w:rsidRPr="00E53955">
        <w:rPr>
          <w:sz w:val="24"/>
          <w:szCs w:val="24"/>
          <w:lang/>
        </w:rPr>
        <w:t>.</w:t>
      </w:r>
    </w:p>
    <w:p w:rsidR="00E53955" w:rsidRDefault="00E53955" w:rsidP="00E53955">
      <w:pPr>
        <w:pStyle w:val="NoSpacing"/>
        <w:rPr>
          <w:sz w:val="24"/>
          <w:szCs w:val="24"/>
        </w:rPr>
      </w:pPr>
      <w:r w:rsidRPr="00E53955">
        <w:rPr>
          <w:rFonts w:ascii="Arial" w:hAnsi="Arial" w:cs="Arial"/>
          <w:color w:val="333333"/>
          <w:sz w:val="24"/>
          <w:szCs w:val="24"/>
          <w:lang w:eastAsia="en-GB"/>
        </w:rPr>
        <w:t xml:space="preserve">There is a new national opt-out that allows people to opt out of their confidential patient information being used for </w:t>
      </w:r>
      <w:r w:rsidR="00E962F5">
        <w:rPr>
          <w:rFonts w:ascii="Arial" w:hAnsi="Arial" w:cs="Arial"/>
          <w:color w:val="333333"/>
          <w:sz w:val="24"/>
          <w:szCs w:val="24"/>
          <w:lang w:eastAsia="en-GB"/>
        </w:rPr>
        <w:t xml:space="preserve">certain </w:t>
      </w:r>
      <w:r w:rsidRPr="00E53955">
        <w:rPr>
          <w:rFonts w:ascii="Arial" w:hAnsi="Arial" w:cs="Arial"/>
          <w:color w:val="333333"/>
          <w:sz w:val="24"/>
          <w:szCs w:val="24"/>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purposes. </w:t>
      </w:r>
      <w:hyperlink r:id="rId50" w:history="1">
        <w:r w:rsidRPr="00E53955">
          <w:rPr>
            <w:rStyle w:val="Hyperlink"/>
            <w:rFonts w:ascii="Arial" w:hAnsi="Arial" w:cs="Arial"/>
            <w:sz w:val="24"/>
            <w:szCs w:val="24"/>
            <w:lang w:eastAsia="en-GB"/>
          </w:rPr>
          <w:t>Details of the national patient opt out can be found online</w:t>
        </w:r>
      </w:hyperlink>
      <w:r w:rsidRPr="00E53955">
        <w:rPr>
          <w:sz w:val="24"/>
          <w:szCs w:val="24"/>
        </w:rPr>
        <w:t>.</w:t>
      </w:r>
    </w:p>
    <w:p w:rsidR="00FB4DFD" w:rsidRDefault="00FB4DFD" w:rsidP="00E53955">
      <w:pPr>
        <w:pStyle w:val="NoSpacing"/>
        <w:rPr>
          <w:sz w:val="24"/>
          <w:szCs w:val="24"/>
        </w:rPr>
      </w:pPr>
    </w:p>
    <w:p w:rsidR="00E53955" w:rsidRPr="002C7F0B" w:rsidRDefault="00FB4DFD" w:rsidP="002C7F0B">
      <w:pPr>
        <w:pStyle w:val="NormalWeb"/>
        <w:shd w:val="clear" w:color="auto" w:fill="FFFFFF"/>
        <w:spacing w:after="300"/>
        <w:rPr>
          <w:rFonts w:ascii="Arial" w:hAnsi="Arial" w:cs="Arial"/>
          <w:color w:val="333333"/>
        </w:rPr>
      </w:pPr>
      <w:r w:rsidRPr="00FB4DFD">
        <w:rPr>
          <w:rFonts w:ascii="Arial" w:hAnsi="Arial" w:cs="Arial"/>
          <w:color w:val="333333"/>
        </w:rPr>
        <w:t xml:space="preserve">In the past, you may have already chosen to prevent your identifiable data leaving NHS Digital, known as a Type 2 opt-out. All existing Type 2 opt-outs will be converted to the new national data </w:t>
      </w:r>
      <w:r w:rsidRPr="00FB4DFD">
        <w:rPr>
          <w:rFonts w:ascii="Arial" w:hAnsi="Arial" w:cs="Arial"/>
          <w:color w:val="333333"/>
        </w:rPr>
        <w:lastRenderedPageBreak/>
        <w:t>opt-out and this will be confirmed by a letter to all individuals aged 13 or over with an existing Type 2</w:t>
      </w:r>
      <w:r>
        <w:rPr>
          <w:rFonts w:ascii="Arial" w:hAnsi="Arial" w:cs="Arial"/>
          <w:color w:val="333333"/>
        </w:rPr>
        <w:t xml:space="preserve"> objection</w:t>
      </w:r>
      <w:r w:rsidRPr="00FB4DFD">
        <w:rPr>
          <w:rFonts w:ascii="Arial" w:hAnsi="Arial" w:cs="Arial"/>
          <w:color w:val="333333"/>
        </w:rPr>
        <w:t xml:space="preserve"> in place. Once the national data opt-out is launched, it will no longer be possible to change preferences via local GP practices.</w:t>
      </w:r>
    </w:p>
    <w:p w:rsidR="005A4A9D" w:rsidRPr="00370412" w:rsidRDefault="005A4A9D" w:rsidP="00384C1F">
      <w:pPr>
        <w:pStyle w:val="Heading1"/>
        <w:rPr>
          <w:rFonts w:ascii="Arial" w:hAnsi="Arial" w:cs="Arial"/>
          <w:b w:val="0"/>
          <w:sz w:val="32"/>
          <w:szCs w:val="32"/>
          <w:lang/>
        </w:rPr>
      </w:pPr>
      <w:bookmarkStart w:id="47" w:name="_Toc21672126"/>
      <w:r w:rsidRPr="00370412">
        <w:rPr>
          <w:rFonts w:ascii="Arial" w:hAnsi="Arial" w:cs="Arial"/>
          <w:b w:val="0"/>
          <w:sz w:val="32"/>
          <w:szCs w:val="32"/>
          <w:lang/>
        </w:rPr>
        <w:t>The right to lodge a complaint with a supervisory authority.</w:t>
      </w:r>
      <w:bookmarkEnd w:id="47"/>
    </w:p>
    <w:p w:rsidR="007C37D0" w:rsidRPr="00E53955" w:rsidRDefault="007C37D0"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happy fo</w:t>
      </w:r>
      <w:r w:rsidR="00665A47">
        <w:rPr>
          <w:rFonts w:ascii="Arial" w:eastAsia="Times New Roman" w:hAnsi="Arial" w:cs="Arial"/>
          <w:color w:val="333333"/>
          <w:sz w:val="24"/>
          <w:szCs w:val="24"/>
          <w:lang w:eastAsia="en-GB"/>
        </w:rPr>
        <w:t xml:space="preserve">r your information to be </w:t>
      </w:r>
      <w:r w:rsidRPr="00E53955">
        <w:rPr>
          <w:rFonts w:ascii="Arial" w:eastAsia="Times New Roman" w:hAnsi="Arial" w:cs="Arial"/>
          <w:color w:val="333333"/>
          <w:sz w:val="24"/>
          <w:szCs w:val="24"/>
          <w:lang w:eastAsia="en-GB"/>
        </w:rPr>
        <w:t>used</w:t>
      </w:r>
      <w:r w:rsidR="00665A47">
        <w:rPr>
          <w:rFonts w:ascii="Arial" w:eastAsia="Times New Roman" w:hAnsi="Arial" w:cs="Arial"/>
          <w:color w:val="333333"/>
          <w:sz w:val="24"/>
          <w:szCs w:val="24"/>
          <w:lang w:eastAsia="en-GB"/>
        </w:rPr>
        <w:t xml:space="preserve">, and where necessary shared, </w:t>
      </w:r>
      <w:r w:rsidRPr="00E53955">
        <w:rPr>
          <w:rFonts w:ascii="Arial" w:eastAsia="Times New Roman" w:hAnsi="Arial" w:cs="Arial"/>
          <w:color w:val="333333"/>
          <w:sz w:val="24"/>
          <w:szCs w:val="24"/>
          <w:lang w:eastAsia="en-GB"/>
        </w:rPr>
        <w:t>for the purposes described in this notice then you do not need to do anything.</w:t>
      </w:r>
    </w:p>
    <w:p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Should you have any concerns about how your information is managed </w:t>
      </w:r>
      <w:r w:rsidR="00665A47">
        <w:rPr>
          <w:rFonts w:ascii="Arial" w:eastAsia="Times New Roman" w:hAnsi="Arial" w:cs="Arial"/>
          <w:color w:val="333333"/>
          <w:sz w:val="24"/>
          <w:szCs w:val="24"/>
          <w:lang w:eastAsia="en-GB"/>
        </w:rPr>
        <w:t>at the practice, please contact us.</w:t>
      </w:r>
    </w:p>
    <w:p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still unhappy following a review by the GP practice, you can then complain to the Information Commissioners Office (ICO) via</w:t>
      </w:r>
      <w:r w:rsidR="00E53955" w:rsidRPr="00E53955">
        <w:rPr>
          <w:rFonts w:ascii="Arial" w:eastAsia="Times New Roman" w:hAnsi="Arial" w:cs="Arial"/>
          <w:color w:val="333333"/>
          <w:sz w:val="24"/>
          <w:szCs w:val="24"/>
          <w:lang w:eastAsia="en-GB"/>
        </w:rPr>
        <w:t>:</w:t>
      </w:r>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Their</w:t>
      </w:r>
      <w:r w:rsidR="007C37D0" w:rsidRPr="00E53955">
        <w:rPr>
          <w:rFonts w:ascii="Arial" w:eastAsia="Times New Roman" w:hAnsi="Arial" w:cs="Arial"/>
          <w:color w:val="333333"/>
          <w:lang w:eastAsia="en-GB"/>
        </w:rPr>
        <w:t xml:space="preserve"> website</w:t>
      </w:r>
      <w:r w:rsidRPr="00E53955">
        <w:rPr>
          <w:rFonts w:ascii="Arial" w:eastAsia="Times New Roman" w:hAnsi="Arial" w:cs="Arial"/>
          <w:color w:val="333333"/>
          <w:lang w:eastAsia="en-GB"/>
        </w:rPr>
        <w:t>:</w:t>
      </w:r>
      <w:hyperlink r:id="rId51" w:history="1">
        <w:r w:rsidR="002C7F0B" w:rsidRPr="00706AAC">
          <w:rPr>
            <w:rStyle w:val="Hyperlink"/>
            <w:rFonts w:ascii="Arial" w:eastAsia="Times New Roman" w:hAnsi="Arial" w:cs="Arial"/>
            <w:lang w:eastAsia="en-GB"/>
          </w:rPr>
          <w:t>www.ico.org.uk</w:t>
        </w:r>
      </w:hyperlink>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Email: </w:t>
      </w:r>
      <w:hyperlink r:id="rId52" w:history="1">
        <w:r w:rsidRPr="00E53955">
          <w:rPr>
            <w:rStyle w:val="Hyperlink"/>
            <w:rFonts w:ascii="Arial" w:eastAsia="Times New Roman" w:hAnsi="Arial" w:cs="Arial"/>
            <w:lang w:eastAsia="en-GB"/>
          </w:rPr>
          <w:t>casework@ico.org.uk</w:t>
        </w:r>
      </w:hyperlink>
    </w:p>
    <w:p w:rsidR="007C37D0"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w:t>
      </w:r>
      <w:r w:rsidR="007C37D0" w:rsidRPr="00E53955">
        <w:rPr>
          <w:rFonts w:ascii="Arial" w:eastAsia="Times New Roman" w:hAnsi="Arial" w:cs="Arial"/>
          <w:color w:val="333333"/>
          <w:lang w:eastAsia="en-GB"/>
        </w:rPr>
        <w:t>elephone: 0303 123 1113 (local rate) or 01625 545 745</w:t>
      </w:r>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Or by mail: </w:t>
      </w:r>
      <w:r w:rsidRPr="00E53955">
        <w:rPr>
          <w:rFonts w:ascii="Arial" w:eastAsia="Times New Roman" w:hAnsi="Arial" w:cs="Arial"/>
          <w:color w:val="333333"/>
          <w:lang w:eastAsia="en-GB"/>
        </w:rPr>
        <w:tab/>
        <w:t>The Information Commissioner</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Wycliffe House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Water lane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Wilmslow</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Cheshire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SK9 5AF</w:t>
      </w:r>
    </w:p>
    <w:p w:rsidR="007C37D0" w:rsidRPr="00E53955" w:rsidRDefault="007C37D0" w:rsidP="00384C1F">
      <w:pPr>
        <w:spacing w:line="240" w:lineRule="auto"/>
        <w:rPr>
          <w:rFonts w:ascii="Arial" w:hAnsi="Arial" w:cs="Arial"/>
          <w:sz w:val="24"/>
          <w:szCs w:val="24"/>
          <w:lang/>
        </w:rPr>
      </w:pPr>
    </w:p>
    <w:p w:rsidR="007E193D" w:rsidRPr="00E53955" w:rsidRDefault="007E193D" w:rsidP="00384C1F">
      <w:pPr>
        <w:pStyle w:val="Heading1"/>
        <w:rPr>
          <w:rFonts w:ascii="Arial" w:hAnsi="Arial" w:cs="Arial"/>
          <w:b w:val="0"/>
          <w:sz w:val="24"/>
          <w:szCs w:val="24"/>
          <w:lang/>
        </w:rPr>
      </w:pPr>
    </w:p>
    <w:p w:rsidR="005A4A9D" w:rsidRPr="00E53955" w:rsidRDefault="005A4A9D" w:rsidP="00384C1F">
      <w:pPr>
        <w:spacing w:line="240" w:lineRule="auto"/>
        <w:rPr>
          <w:rFonts w:ascii="Arial" w:hAnsi="Arial" w:cs="Arial"/>
          <w:sz w:val="24"/>
          <w:szCs w:val="24"/>
        </w:rPr>
      </w:pPr>
    </w:p>
    <w:sectPr w:rsidR="005A4A9D" w:rsidRPr="00E53955" w:rsidSect="00D860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2">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reighton">
    <w15:presenceInfo w15:providerId="AD" w15:userId="S-1-5-21-1123561945-1614895754-1417001333-395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A4A9D"/>
    <w:rsid w:val="00004554"/>
    <w:rsid w:val="0000756B"/>
    <w:rsid w:val="000745AA"/>
    <w:rsid w:val="001222B1"/>
    <w:rsid w:val="001A2F39"/>
    <w:rsid w:val="001C3AE1"/>
    <w:rsid w:val="001D2452"/>
    <w:rsid w:val="001F1323"/>
    <w:rsid w:val="00245222"/>
    <w:rsid w:val="002C0CBB"/>
    <w:rsid w:val="002C7F0B"/>
    <w:rsid w:val="002F584F"/>
    <w:rsid w:val="00370412"/>
    <w:rsid w:val="00384C1F"/>
    <w:rsid w:val="00390B0D"/>
    <w:rsid w:val="003E0AE9"/>
    <w:rsid w:val="00403FCB"/>
    <w:rsid w:val="005505A5"/>
    <w:rsid w:val="005A4A9D"/>
    <w:rsid w:val="00626B06"/>
    <w:rsid w:val="006564E6"/>
    <w:rsid w:val="00665A47"/>
    <w:rsid w:val="0066605C"/>
    <w:rsid w:val="006B5B60"/>
    <w:rsid w:val="007128F1"/>
    <w:rsid w:val="0071364C"/>
    <w:rsid w:val="00717B27"/>
    <w:rsid w:val="00736D0F"/>
    <w:rsid w:val="00780DAA"/>
    <w:rsid w:val="00784377"/>
    <w:rsid w:val="007A19C1"/>
    <w:rsid w:val="007C37D0"/>
    <w:rsid w:val="007D1CAE"/>
    <w:rsid w:val="007E193D"/>
    <w:rsid w:val="00800108"/>
    <w:rsid w:val="008416B4"/>
    <w:rsid w:val="00853000"/>
    <w:rsid w:val="00853466"/>
    <w:rsid w:val="00857139"/>
    <w:rsid w:val="00870ED9"/>
    <w:rsid w:val="008C32DB"/>
    <w:rsid w:val="008E5584"/>
    <w:rsid w:val="00901EA7"/>
    <w:rsid w:val="00A26ED6"/>
    <w:rsid w:val="00A51C53"/>
    <w:rsid w:val="00A56132"/>
    <w:rsid w:val="00AF10D2"/>
    <w:rsid w:val="00B818E6"/>
    <w:rsid w:val="00BD71BF"/>
    <w:rsid w:val="00BF6843"/>
    <w:rsid w:val="00C37416"/>
    <w:rsid w:val="00C54B34"/>
    <w:rsid w:val="00C60DA7"/>
    <w:rsid w:val="00D03211"/>
    <w:rsid w:val="00D159C0"/>
    <w:rsid w:val="00D776C7"/>
    <w:rsid w:val="00D86014"/>
    <w:rsid w:val="00DC37AD"/>
    <w:rsid w:val="00DF7085"/>
    <w:rsid w:val="00E53955"/>
    <w:rsid w:val="00E9374D"/>
    <w:rsid w:val="00E962F5"/>
    <w:rsid w:val="00F375DB"/>
    <w:rsid w:val="00FA4FFF"/>
    <w:rsid w:val="00FB4DFD"/>
    <w:rsid w:val="00FD7A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BF"/>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customStyle="1" w:styleId="UnresolvedMention">
    <w:name w:val="Unresolved Mention"/>
    <w:basedOn w:val="DefaultParagraphFont"/>
    <w:uiPriority w:val="99"/>
    <w:semiHidden/>
    <w:unhideWhenUsed/>
    <w:rsid w:val="00DC37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customStyle="1" w:styleId="UnresolvedMention">
    <w:name w:val="Unresolved Mention"/>
    <w:basedOn w:val="DefaultParagraphFont"/>
    <w:uiPriority w:val="99"/>
    <w:semiHidden/>
    <w:unhideWhenUsed/>
    <w:rsid w:val="00DC37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1001354430">
      <w:bodyDiv w:val="1"/>
      <w:marLeft w:val="0"/>
      <w:marRight w:val="0"/>
      <w:marTop w:val="0"/>
      <w:marBottom w:val="0"/>
      <w:divBdr>
        <w:top w:val="none" w:sz="0" w:space="0" w:color="auto"/>
        <w:left w:val="none" w:sz="0" w:space="0" w:color="auto"/>
        <w:bottom w:val="none" w:sz="0" w:space="0" w:color="auto"/>
        <w:right w:val="none" w:sz="0" w:space="0" w:color="auto"/>
      </w:divBdr>
      <w:divsChild>
        <w:div w:id="1191913710">
          <w:marLeft w:val="0"/>
          <w:marRight w:val="0"/>
          <w:marTop w:val="0"/>
          <w:marBottom w:val="0"/>
          <w:divBdr>
            <w:top w:val="none" w:sz="0" w:space="0" w:color="auto"/>
            <w:left w:val="none" w:sz="0" w:space="0" w:color="auto"/>
            <w:bottom w:val="none" w:sz="0" w:space="0" w:color="auto"/>
            <w:right w:val="none" w:sz="0" w:space="0" w:color="auto"/>
          </w:divBdr>
          <w:divsChild>
            <w:div w:id="1318411489">
              <w:marLeft w:val="0"/>
              <w:marRight w:val="0"/>
              <w:marTop w:val="0"/>
              <w:marBottom w:val="0"/>
              <w:divBdr>
                <w:top w:val="none" w:sz="0" w:space="0" w:color="auto"/>
                <w:left w:val="none" w:sz="0" w:space="0" w:color="auto"/>
                <w:bottom w:val="none" w:sz="0" w:space="0" w:color="auto"/>
                <w:right w:val="none" w:sz="0" w:space="0" w:color="auto"/>
              </w:divBdr>
              <w:divsChild>
                <w:div w:id="1326208902">
                  <w:marLeft w:val="0"/>
                  <w:marRight w:val="0"/>
                  <w:marTop w:val="150"/>
                  <w:marBottom w:val="0"/>
                  <w:divBdr>
                    <w:top w:val="single" w:sz="6" w:space="2" w:color="A0A0A0"/>
                    <w:left w:val="single" w:sz="6" w:space="2" w:color="A0A0A0"/>
                    <w:bottom w:val="single" w:sz="6" w:space="2" w:color="A0A0A0"/>
                    <w:right w:val="single" w:sz="6" w:space="2" w:color="A0A0A0"/>
                  </w:divBdr>
                </w:div>
              </w:divsChild>
            </w:div>
          </w:divsChild>
        </w:div>
      </w:divsChild>
    </w:div>
    <w:div w:id="1010791477">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primary-care/primary-care-networks/" TargetMode="External"/><Relationship Id="rId18" Type="http://schemas.openxmlformats.org/officeDocument/2006/relationships/hyperlink" Target="http://www.researchone.org/" TargetMode="External"/><Relationship Id="rId26" Type="http://schemas.openxmlformats.org/officeDocument/2006/relationships/hyperlink" Target="http://www.leedsth.nhs.uk/" TargetMode="External"/><Relationship Id="rId39" Type="http://schemas.openxmlformats.org/officeDocument/2006/relationships/hyperlink" Target="https://ico.org.uk/your-data-matters/your-right-of-access/" TargetMode="External"/><Relationship Id="rId21" Type="http://schemas.openxmlformats.org/officeDocument/2006/relationships/hyperlink" Target="https://digital.nhs.uk/data-and-information/clinical-audits-and-registries/national-diabetes-audit" TargetMode="External"/><Relationship Id="rId34" Type="http://schemas.openxmlformats.org/officeDocument/2006/relationships/hyperlink" Target="https://www.forwardleeds.co.uk/" TargetMode="External"/><Relationship Id="rId42" Type="http://schemas.openxmlformats.org/officeDocument/2006/relationships/hyperlink" Target="https://ico.org.uk/your-data-matters/your-right-to-limit-how-organisations-use-your-data/" TargetMode="External"/><Relationship Id="rId47" Type="http://schemas.openxmlformats.org/officeDocument/2006/relationships/hyperlink" Target="https://ico.org.uk/your-data-matters/your-right-to-data-portability/" TargetMode="External"/><Relationship Id="rId50" Type="http://schemas.openxmlformats.org/officeDocument/2006/relationships/hyperlink" Target="https://www.nhs.uk/your-nhs-data-matters/" TargetMode="External"/><Relationship Id="rId55" Type="http://schemas.microsoft.com/office/2007/relationships/stylesWithEffects" Target="stylesWithEffects.xml"/><Relationship Id="rId7" Type="http://schemas.openxmlformats.org/officeDocument/2006/relationships/hyperlink" Target="https://www.gov.uk/government/groups/uk-caldicott-guardian-council" TargetMode="External"/><Relationship Id="rId12" Type="http://schemas.openxmlformats.org/officeDocument/2006/relationships/hyperlink" Target="https://www.dsptoolkit.nhs.uk/" TargetMode="External"/><Relationship Id="rId17" Type="http://schemas.openxmlformats.org/officeDocument/2006/relationships/hyperlink" Target="https://www.cprd.com/home/" TargetMode="External"/><Relationship Id="rId25" Type="http://schemas.openxmlformats.org/officeDocument/2006/relationships/hyperlink" Target="https://digital.nhs.uk/services/summary-care-records-scr" TargetMode="External"/><Relationship Id="rId33" Type="http://schemas.openxmlformats.org/officeDocument/2006/relationships/hyperlink" Target="https://oneyouleeds.co.uk/" TargetMode="External"/><Relationship Id="rId38" Type="http://schemas.openxmlformats.org/officeDocument/2006/relationships/hyperlink" Target="https://ico.org.uk/your-data-matters/your-right-to-be-informed-if-your-personal-data-is-being-used/" TargetMode="External"/><Relationship Id="rId46" Type="http://schemas.openxmlformats.org/officeDocument/2006/relationships/hyperlink" Target="https://qdiabetes.org/2018/" TargetMode="External"/><Relationship Id="rId2" Type="http://schemas.openxmlformats.org/officeDocument/2006/relationships/numbering" Target="numbering.xml"/><Relationship Id="rId16" Type="http://schemas.openxmlformats.org/officeDocument/2006/relationships/hyperlink" Target="https://digital.nhs.uk/" TargetMode="External"/><Relationship Id="rId20" Type="http://schemas.openxmlformats.org/officeDocument/2006/relationships/hyperlink" Target="https://www.hra.nhs.uk/approvals-amendments/what-approvals-do-i-need/confidentiality-advisory-group/" TargetMode="External"/><Relationship Id="rId29" Type="http://schemas.openxmlformats.org/officeDocument/2006/relationships/hyperlink" Target="https://www.leedscommunityhealthcare.nhs.uk/" TargetMode="External"/><Relationship Id="rId41" Type="http://schemas.openxmlformats.org/officeDocument/2006/relationships/hyperlink" Target="https://ico.org.uk/your-data-matters/your-right-to-get-your-data-delete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sptoolkit.nhs.uk/" TargetMode="External"/><Relationship Id="rId11" Type="http://schemas.openxmlformats.org/officeDocument/2006/relationships/hyperlink" Target="https://111.nhs.uk/" TargetMode="External"/><Relationship Id="rId24" Type="http://schemas.openxmlformats.org/officeDocument/2006/relationships/hyperlink" Target="https://www.leedscarerecord.org/" TargetMode="External"/><Relationship Id="rId32" Type="http://schemas.openxmlformats.org/officeDocument/2006/relationships/hyperlink" Target="https://www.leeds.gov.uk/residents/health-and-social-care" TargetMode="External"/><Relationship Id="rId37" Type="http://schemas.openxmlformats.org/officeDocument/2006/relationships/hyperlink" Target="https://www.bma.org.uk/advice/employment/ethics/confidentiality-and-health-records/retention-of-health-records" TargetMode="External"/><Relationship Id="rId40" Type="http://schemas.openxmlformats.org/officeDocument/2006/relationships/hyperlink" Target="https://ico.org.uk/your-data-matters/your-right-to-get-your-data-corrected/" TargetMode="External"/><Relationship Id="rId45" Type="http://schemas.openxmlformats.org/officeDocument/2006/relationships/hyperlink" Target="https://qrisk.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edsccg.nhs.uk/" TargetMode="External"/><Relationship Id="rId23" Type="http://schemas.openxmlformats.org/officeDocument/2006/relationships/hyperlink" Target="https://ico.org.uk/for-organisations/guide-to-the-general-data-protection-regulation-gdpr/lawful-basis-for-processing/special-category-data/" TargetMode="External"/><Relationship Id="rId28" Type="http://schemas.openxmlformats.org/officeDocument/2006/relationships/hyperlink" Target="https://www.midyorks.nhs.uk/desp" TargetMode="External"/><Relationship Id="rId36" Type="http://schemas.openxmlformats.org/officeDocument/2006/relationships/hyperlink" Target="https://pcse.england.nhs.uk/services/gp-records/" TargetMode="External"/><Relationship Id="rId49" Type="http://schemas.openxmlformats.org/officeDocument/2006/relationships/hyperlink" Target="https://ico.org.uk/your-data-matters/your-right-to-limit-how-organisations-use-your-data/" TargetMode="External"/><Relationship Id="rId10" Type="http://schemas.openxmlformats.org/officeDocument/2006/relationships/hyperlink" Target="https://pcse.england.nhs.uk/services/gp-records/" TargetMode="External"/><Relationship Id="rId19" Type="http://schemas.openxmlformats.org/officeDocument/2006/relationships/hyperlink" Target="http://www.legislation.gov.uk/ukpga/2012/7/contents/enacted" TargetMode="External"/><Relationship Id="rId31" Type="http://schemas.openxmlformats.org/officeDocument/2006/relationships/hyperlink" Target="http://www.localcaredirect.org/" TargetMode="External"/><Relationship Id="rId44" Type="http://schemas.openxmlformats.org/officeDocument/2006/relationships/hyperlink" Target="https://ico.org.uk/your-data-matters/your-rights-relating-to-decisions-being-made-about-you-without-human-involvement/" TargetMode="External"/><Relationship Id="rId52"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https://digital.nhs.uk/services/gp2gp" TargetMode="External"/><Relationship Id="rId14" Type="http://schemas.openxmlformats.org/officeDocument/2006/relationships/hyperlink" Target="https://www.leeds.gov.uk/" TargetMode="External"/><Relationship Id="rId22"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27" Type="http://schemas.openxmlformats.org/officeDocument/2006/relationships/hyperlink" Target="https://www.leedsandyorkpft.nhs.uk/" TargetMode="External"/><Relationship Id="rId30" Type="http://schemas.openxmlformats.org/officeDocument/2006/relationships/hyperlink" Target="https://www.england.nhs.uk/diabetes/diabetes-prevention/" TargetMode="External"/><Relationship Id="rId35" Type="http://schemas.openxmlformats.org/officeDocument/2006/relationships/hyperlink" Target="https://ico.org.uk/for-organisations/guide-to-the-general-data-protection-regulation-gdpr/international-transfers/" TargetMode="External"/><Relationship Id="rId43" Type="http://schemas.openxmlformats.org/officeDocument/2006/relationships/hyperlink" Target="https://ico.org.uk/your-data-matters/the-right-to-object-to-the-use-of-your-data/" TargetMode="External"/><Relationship Id="rId48" Type="http://schemas.openxmlformats.org/officeDocument/2006/relationships/hyperlink" Target="https://ico.org.uk/your-data-matters/the-right-to-object-to-the-use-of-your-data/" TargetMode="External"/><Relationship Id="rId56" Type="http://schemas.microsoft.com/office/2011/relationships/people" Target="people.xml"/><Relationship Id="rId8" Type="http://schemas.openxmlformats.org/officeDocument/2006/relationships/hyperlink" Target="https://ico.org.uk/" TargetMode="External"/><Relationship Id="rId51" Type="http://schemas.openxmlformats.org/officeDocument/2006/relationships/hyperlink" Target="http://www.ico.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613D-221C-4B23-885E-CFE20F0B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Stephen Leeves</cp:lastModifiedBy>
  <cp:revision>2</cp:revision>
  <cp:lastPrinted>2018-08-01T08:43:00Z</cp:lastPrinted>
  <dcterms:created xsi:type="dcterms:W3CDTF">2023-07-13T15:13:00Z</dcterms:created>
  <dcterms:modified xsi:type="dcterms:W3CDTF">2023-07-13T15:13:00Z</dcterms:modified>
</cp:coreProperties>
</file>